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8B51D" w14:textId="77777777" w:rsidR="002341C4" w:rsidRPr="00CF0299" w:rsidRDefault="00194DB0" w:rsidP="00CF029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6E669C" wp14:editId="56635DDD">
                <wp:simplePos x="0" y="0"/>
                <wp:positionH relativeFrom="column">
                  <wp:posOffset>3028950</wp:posOffset>
                </wp:positionH>
                <wp:positionV relativeFrom="paragraph">
                  <wp:posOffset>-133349</wp:posOffset>
                </wp:positionV>
                <wp:extent cx="3906520" cy="8255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652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E51EDD" w14:textId="77777777" w:rsidR="009A184C" w:rsidRDefault="001B2C45" w:rsidP="001128D0">
                            <w:pPr>
                              <w:jc w:val="center"/>
                              <w:rPr>
                                <w:ins w:id="0" w:author="Windows User" w:date="2019-06-25T15:04:00Z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Helpline Volunteer </w:t>
                            </w:r>
                          </w:p>
                          <w:p w14:paraId="44DDFA86" w14:textId="77777777" w:rsidR="001B2C45" w:rsidRPr="001128D0" w:rsidRDefault="001B2C45" w:rsidP="001128D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Role Profile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8.5pt;margin-top:-10.5pt;width:307.6pt;height:6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+JxggIAAA8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" stroked="f">
                <v:textbox>
                  <w:txbxContent>
                    <w:p w14:paraId="64E51EDD" w14:textId="77777777" w:rsidR="009A184C" w:rsidRDefault="001B2C45" w:rsidP="001128D0">
                      <w:pPr>
                        <w:jc w:val="center"/>
                        <w:rPr>
                          <w:ins w:id="1" w:author="Windows User" w:date="2019-06-25T15:04:00Z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Helpline Volunteer </w:t>
                      </w:r>
                    </w:p>
                    <w:p w14:paraId="44DDFA86" w14:textId="77777777" w:rsidR="001B2C45" w:rsidRPr="001128D0" w:rsidRDefault="001B2C45" w:rsidP="001128D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Role Profile </w:t>
                      </w:r>
                    </w:p>
                  </w:txbxContent>
                </v:textbox>
              </v:shape>
            </w:pict>
          </mc:Fallback>
        </mc:AlternateContent>
      </w:r>
      <w:bookmarkStart w:id="2" w:name="_MON_1231333043"/>
      <w:bookmarkEnd w:id="2"/>
      <w:r w:rsidR="00CF0299">
        <w:object w:dxaOrig="6281" w:dyaOrig="4101" w14:anchorId="3D14D6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60.1pt" o:ole="">
            <v:imagedata r:id="rId9" o:title=""/>
          </v:shape>
          <o:OLEObject Type="Embed" ProgID="Word.Picture.8" ShapeID="_x0000_i1025" DrawAspect="Content" ObjectID="_1672573290" r:id="rId10"/>
        </w:object>
      </w:r>
    </w:p>
    <w:p w14:paraId="16290E93" w14:textId="77777777" w:rsidR="008F4426" w:rsidRDefault="008F4426" w:rsidP="002341C4">
      <w:pPr>
        <w:pStyle w:val="Subtitle"/>
        <w:jc w:val="left"/>
        <w:rPr>
          <w:rFonts w:asciiTheme="minorHAnsi" w:hAnsiTheme="minorHAnsi" w:cs="Arial"/>
        </w:rPr>
      </w:pPr>
    </w:p>
    <w:p w14:paraId="4020ECC0" w14:textId="77777777" w:rsidR="004F73D2" w:rsidRPr="00461367" w:rsidRDefault="002341C4" w:rsidP="002341C4">
      <w:pPr>
        <w:pStyle w:val="Subtitle"/>
        <w:jc w:val="left"/>
        <w:rPr>
          <w:rFonts w:asciiTheme="minorHAnsi" w:hAnsiTheme="minorHAnsi" w:cs="Arial"/>
        </w:rPr>
      </w:pPr>
      <w:r w:rsidRPr="00461367">
        <w:rPr>
          <w:rFonts w:asciiTheme="minorHAnsi" w:hAnsiTheme="minorHAnsi" w:cs="Arial"/>
        </w:rPr>
        <w:t>Responsible to:</w:t>
      </w:r>
      <w:r w:rsidRPr="00461367">
        <w:rPr>
          <w:rFonts w:asciiTheme="minorHAnsi" w:hAnsiTheme="minorHAnsi" w:cs="Arial"/>
        </w:rPr>
        <w:tab/>
      </w:r>
      <w:r w:rsidR="007102BE" w:rsidRPr="00461367">
        <w:rPr>
          <w:rFonts w:asciiTheme="minorHAnsi" w:hAnsiTheme="minorHAnsi" w:cs="Arial"/>
        </w:rPr>
        <w:t>Access to Services Manager</w:t>
      </w:r>
      <w:r w:rsidR="004F73D2" w:rsidRPr="00461367">
        <w:rPr>
          <w:rFonts w:asciiTheme="minorHAnsi" w:hAnsiTheme="minorHAnsi" w:cs="Arial"/>
        </w:rPr>
        <w:tab/>
      </w:r>
      <w:r w:rsidR="004F73D2" w:rsidRPr="00461367">
        <w:rPr>
          <w:rFonts w:asciiTheme="minorHAnsi" w:hAnsiTheme="minorHAnsi" w:cs="Arial"/>
        </w:rPr>
        <w:tab/>
      </w:r>
      <w:r w:rsidR="004F73D2" w:rsidRPr="00461367">
        <w:rPr>
          <w:rFonts w:asciiTheme="minorHAnsi" w:hAnsiTheme="minorHAnsi" w:cs="Arial"/>
        </w:rPr>
        <w:tab/>
      </w:r>
      <w:r w:rsidR="004F73D2" w:rsidRPr="00461367">
        <w:rPr>
          <w:rFonts w:asciiTheme="minorHAnsi" w:hAnsiTheme="minorHAnsi" w:cs="Arial"/>
        </w:rPr>
        <w:tab/>
      </w:r>
      <w:r w:rsidR="004F73D2" w:rsidRPr="00461367">
        <w:rPr>
          <w:rFonts w:asciiTheme="minorHAnsi" w:hAnsiTheme="minorHAnsi" w:cs="Arial"/>
        </w:rPr>
        <w:tab/>
      </w:r>
      <w:r w:rsidR="004F73D2" w:rsidRPr="00461367">
        <w:rPr>
          <w:rFonts w:asciiTheme="minorHAnsi" w:hAnsiTheme="minorHAnsi" w:cs="Arial"/>
        </w:rPr>
        <w:tab/>
      </w:r>
      <w:r w:rsidR="004F73D2" w:rsidRPr="00461367">
        <w:rPr>
          <w:rFonts w:asciiTheme="minorHAnsi" w:hAnsiTheme="minorHAnsi" w:cs="Arial"/>
        </w:rPr>
        <w:tab/>
      </w:r>
      <w:r w:rsidR="004F73D2" w:rsidRPr="00461367">
        <w:rPr>
          <w:rFonts w:asciiTheme="minorHAnsi" w:hAnsiTheme="minorHAnsi" w:cs="Arial"/>
        </w:rPr>
        <w:tab/>
      </w:r>
      <w:r w:rsidR="004F73D2" w:rsidRPr="00461367">
        <w:rPr>
          <w:rFonts w:asciiTheme="minorHAnsi" w:hAnsiTheme="minorHAnsi" w:cs="Arial"/>
        </w:rPr>
        <w:tab/>
      </w:r>
      <w:r w:rsidR="004F73D2" w:rsidRPr="00461367">
        <w:rPr>
          <w:rFonts w:asciiTheme="minorHAnsi" w:hAnsiTheme="minorHAnsi" w:cs="Arial"/>
        </w:rPr>
        <w:tab/>
      </w:r>
    </w:p>
    <w:p w14:paraId="4A27694D" w14:textId="77777777" w:rsidR="002341C4" w:rsidRDefault="002341C4" w:rsidP="002341C4">
      <w:pPr>
        <w:pStyle w:val="Subtitle"/>
        <w:jc w:val="left"/>
        <w:rPr>
          <w:rFonts w:asciiTheme="minorHAnsi" w:hAnsiTheme="minorHAnsi" w:cs="Arial"/>
          <w:bCs w:val="0"/>
        </w:rPr>
      </w:pPr>
      <w:r w:rsidRPr="00461367">
        <w:rPr>
          <w:rFonts w:asciiTheme="minorHAnsi" w:hAnsiTheme="minorHAnsi" w:cs="Arial"/>
        </w:rPr>
        <w:t>Responsible for:</w:t>
      </w:r>
      <w:r w:rsidRPr="00461367">
        <w:rPr>
          <w:rFonts w:asciiTheme="minorHAnsi" w:hAnsiTheme="minorHAnsi" w:cs="Arial"/>
        </w:rPr>
        <w:tab/>
      </w:r>
      <w:r w:rsidRPr="00461367">
        <w:rPr>
          <w:rFonts w:asciiTheme="minorHAnsi" w:hAnsiTheme="minorHAnsi" w:cs="Arial"/>
          <w:bCs w:val="0"/>
        </w:rPr>
        <w:t>No staff</w:t>
      </w:r>
      <w:r w:rsidR="001128D0" w:rsidRPr="00461367">
        <w:rPr>
          <w:rFonts w:asciiTheme="minorHAnsi" w:hAnsiTheme="minorHAnsi" w:cs="Arial"/>
          <w:bCs w:val="0"/>
        </w:rPr>
        <w:tab/>
      </w:r>
      <w:r w:rsidR="001128D0" w:rsidRPr="00461367">
        <w:rPr>
          <w:rFonts w:asciiTheme="minorHAnsi" w:hAnsiTheme="minorHAnsi" w:cs="Arial"/>
          <w:bCs w:val="0"/>
        </w:rPr>
        <w:tab/>
      </w:r>
      <w:r w:rsidR="001128D0" w:rsidRPr="00461367">
        <w:rPr>
          <w:rFonts w:asciiTheme="minorHAnsi" w:hAnsiTheme="minorHAnsi" w:cs="Arial"/>
          <w:bCs w:val="0"/>
        </w:rPr>
        <w:tab/>
      </w:r>
      <w:r w:rsidR="001128D0" w:rsidRPr="00461367">
        <w:rPr>
          <w:rFonts w:asciiTheme="minorHAnsi" w:hAnsiTheme="minorHAnsi" w:cs="Arial"/>
          <w:bCs w:val="0"/>
        </w:rPr>
        <w:tab/>
      </w:r>
      <w:r w:rsidR="001128D0" w:rsidRPr="00461367">
        <w:rPr>
          <w:rFonts w:asciiTheme="minorHAnsi" w:hAnsiTheme="minorHAnsi" w:cs="Arial"/>
          <w:bCs w:val="0"/>
        </w:rPr>
        <w:tab/>
      </w:r>
      <w:r w:rsidR="001128D0" w:rsidRPr="00461367">
        <w:rPr>
          <w:rFonts w:asciiTheme="minorHAnsi" w:hAnsiTheme="minorHAnsi" w:cs="Arial"/>
          <w:bCs w:val="0"/>
        </w:rPr>
        <w:tab/>
      </w:r>
    </w:p>
    <w:p w14:paraId="64FF89DC" w14:textId="77777777" w:rsidR="00461367" w:rsidRPr="00461367" w:rsidRDefault="00461367" w:rsidP="002341C4">
      <w:pPr>
        <w:pStyle w:val="Subtitle"/>
        <w:jc w:val="left"/>
        <w:rPr>
          <w:rFonts w:asciiTheme="minorHAnsi" w:hAnsiTheme="minorHAnsi" w:cs="Arial"/>
          <w:bCs w:val="0"/>
        </w:rPr>
      </w:pPr>
    </w:p>
    <w:p w14:paraId="3A58A36D" w14:textId="6F4D448B" w:rsidR="005E58D9" w:rsidRPr="0008797B" w:rsidRDefault="002341C4" w:rsidP="00024CD3">
      <w:pPr>
        <w:spacing w:line="360" w:lineRule="auto"/>
        <w:rPr>
          <w:rFonts w:cstheme="minorHAnsi"/>
          <w:b/>
          <w:sz w:val="24"/>
          <w:szCs w:val="24"/>
        </w:rPr>
      </w:pPr>
      <w:r w:rsidRPr="0008797B">
        <w:rPr>
          <w:rFonts w:cstheme="minorHAnsi"/>
          <w:b/>
          <w:sz w:val="24"/>
          <w:szCs w:val="24"/>
        </w:rPr>
        <w:t>Objective of the Post:</w:t>
      </w:r>
      <w:r w:rsidRPr="0008797B">
        <w:rPr>
          <w:rFonts w:cstheme="minorHAnsi"/>
          <w:b/>
          <w:sz w:val="24"/>
          <w:szCs w:val="24"/>
        </w:rPr>
        <w:tab/>
      </w:r>
      <w:r w:rsidR="00BF1F22" w:rsidRPr="0008797B">
        <w:rPr>
          <w:rFonts w:cstheme="minorHAnsi"/>
          <w:b/>
          <w:sz w:val="24"/>
          <w:szCs w:val="24"/>
        </w:rPr>
        <w:tab/>
      </w:r>
      <w:r w:rsidR="007102BE" w:rsidRPr="0008797B">
        <w:rPr>
          <w:rFonts w:cstheme="minorHAnsi"/>
          <w:b/>
          <w:sz w:val="24"/>
          <w:szCs w:val="24"/>
        </w:rPr>
        <w:t xml:space="preserve">To </w:t>
      </w:r>
      <w:r w:rsidR="001B06EB" w:rsidRPr="0008797B">
        <w:rPr>
          <w:rFonts w:cstheme="minorHAnsi"/>
          <w:b/>
          <w:sz w:val="24"/>
          <w:szCs w:val="24"/>
        </w:rPr>
        <w:t xml:space="preserve">provide help and support to the victims of domestic abuse who call the WMWA Helpline.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9356"/>
      </w:tblGrid>
      <w:tr w:rsidR="0008797B" w:rsidRPr="0008797B" w14:paraId="30D58F25" w14:textId="77777777" w:rsidTr="00CF0299">
        <w:tc>
          <w:tcPr>
            <w:tcW w:w="5920" w:type="dxa"/>
          </w:tcPr>
          <w:p w14:paraId="758252A7" w14:textId="77777777" w:rsidR="009E53B4" w:rsidRPr="0008797B" w:rsidRDefault="00866D62">
            <w:r w:rsidRPr="0008797B">
              <w:t>Direct Delivery</w:t>
            </w:r>
          </w:p>
        </w:tc>
        <w:tc>
          <w:tcPr>
            <w:tcW w:w="9356" w:type="dxa"/>
          </w:tcPr>
          <w:p w14:paraId="43CA77D4" w14:textId="73684F3D" w:rsidR="00461367" w:rsidRPr="0008797B" w:rsidRDefault="000D0C20" w:rsidP="00461367">
            <w:pPr>
              <w:pStyle w:val="Subtitle"/>
              <w:numPr>
                <w:ilvl w:val="0"/>
                <w:numId w:val="5"/>
              </w:numPr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P</w:t>
            </w:r>
            <w:r w:rsidR="001B2C45" w:rsidRPr="0008797B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rovide </w:t>
            </w:r>
            <w:r w:rsidR="00461367" w:rsidRPr="0008797B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emotional and practical </w:t>
            </w:r>
            <w:r w:rsidR="001B2C45" w:rsidRPr="0008797B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support and active listening to service users </w:t>
            </w:r>
            <w:r w:rsidR="001B06EB" w:rsidRPr="0008797B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calling</w:t>
            </w:r>
            <w:r w:rsidR="0008797B" w:rsidRPr="0008797B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</w:t>
            </w:r>
            <w:r w:rsidR="001B2C45" w:rsidRPr="0008797B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the WMWA Helpline.</w:t>
            </w:r>
          </w:p>
          <w:p w14:paraId="4963C600" w14:textId="42723DA7" w:rsidR="00DB3CAE" w:rsidRDefault="000D0C20" w:rsidP="001B2C45">
            <w:pPr>
              <w:pStyle w:val="Subtitle"/>
              <w:numPr>
                <w:ilvl w:val="0"/>
                <w:numId w:val="5"/>
              </w:numPr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P</w:t>
            </w:r>
            <w:r w:rsidR="001B2C45" w:rsidRPr="0008797B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rovide up to date appropriate and reliable advice and information to women acc</w:t>
            </w:r>
            <w:r w:rsidR="00DB3CAE" w:rsidRPr="0008797B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essing the WMWA Helpline.</w:t>
            </w:r>
          </w:p>
          <w:p w14:paraId="16283F46" w14:textId="1B94B3A7" w:rsidR="005649C2" w:rsidRPr="00834CB3" w:rsidRDefault="005649C2" w:rsidP="001B2C45">
            <w:pPr>
              <w:pStyle w:val="Subtitle"/>
              <w:numPr>
                <w:ilvl w:val="0"/>
                <w:numId w:val="5"/>
              </w:numPr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834CB3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Promote engagement with other WMWA services. </w:t>
            </w:r>
          </w:p>
          <w:p w14:paraId="13AFBA81" w14:textId="02CE71B3" w:rsidR="001128D0" w:rsidRPr="0008797B" w:rsidRDefault="000D0C20" w:rsidP="00461367">
            <w:pPr>
              <w:pStyle w:val="Subtitle"/>
              <w:numPr>
                <w:ilvl w:val="0"/>
                <w:numId w:val="5"/>
              </w:numPr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I</w:t>
            </w:r>
            <w:r w:rsidR="001B06EB" w:rsidRPr="0008797B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n</w:t>
            </w:r>
            <w:bookmarkStart w:id="3" w:name="_GoBack"/>
            <w:bookmarkEnd w:id="3"/>
            <w:r w:rsidR="001B06EB" w:rsidRPr="0008797B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put </w:t>
            </w:r>
            <w:r w:rsidR="00DB3CAE" w:rsidRPr="0008797B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relevant information on WMWA database Oasis. </w:t>
            </w:r>
          </w:p>
          <w:p w14:paraId="5792ABCC" w14:textId="77777777" w:rsidR="00461367" w:rsidRPr="0008797B" w:rsidRDefault="00461367" w:rsidP="00461367">
            <w:pPr>
              <w:pStyle w:val="Subtitle"/>
              <w:ind w:left="720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08797B" w:rsidRPr="0008797B" w14:paraId="7CA1A0BF" w14:textId="77777777" w:rsidTr="00CF0299">
        <w:tc>
          <w:tcPr>
            <w:tcW w:w="5920" w:type="dxa"/>
          </w:tcPr>
          <w:p w14:paraId="0BE156B6" w14:textId="77777777" w:rsidR="003A1D5E" w:rsidRPr="0008797B" w:rsidRDefault="003A1D5E">
            <w:r w:rsidRPr="0008797B">
              <w:t>Safeguarding Children and Vulnerable Adults</w:t>
            </w:r>
          </w:p>
        </w:tc>
        <w:tc>
          <w:tcPr>
            <w:tcW w:w="9356" w:type="dxa"/>
          </w:tcPr>
          <w:p w14:paraId="5EC8368B" w14:textId="77777777" w:rsidR="003A1D5E" w:rsidRPr="0008797B" w:rsidRDefault="001253C4" w:rsidP="00A91F7A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08797B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P</w:t>
            </w:r>
            <w:r w:rsidR="003A1D5E" w:rsidRPr="0008797B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articipate in the work of safeguarding children and vulnerable adults, following WMWA policies and procedures</w:t>
            </w:r>
            <w:r w:rsidR="00461367" w:rsidRPr="0008797B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.</w:t>
            </w:r>
          </w:p>
          <w:p w14:paraId="41E155B4" w14:textId="77777777" w:rsidR="00461367" w:rsidRPr="0008797B" w:rsidRDefault="00461367" w:rsidP="00461367">
            <w:pPr>
              <w:pStyle w:val="Subtitle"/>
              <w:ind w:left="720"/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</w:tr>
      <w:tr w:rsidR="0008797B" w:rsidRPr="0008797B" w14:paraId="7941D05A" w14:textId="77777777" w:rsidTr="00CF0299">
        <w:tc>
          <w:tcPr>
            <w:tcW w:w="5920" w:type="dxa"/>
          </w:tcPr>
          <w:p w14:paraId="5FA0AEBB" w14:textId="77777777" w:rsidR="003A1D5E" w:rsidRPr="0008797B" w:rsidRDefault="003A1D5E">
            <w:r w:rsidRPr="0008797B">
              <w:t>Service User Involvement</w:t>
            </w:r>
          </w:p>
        </w:tc>
        <w:tc>
          <w:tcPr>
            <w:tcW w:w="9356" w:type="dxa"/>
          </w:tcPr>
          <w:p w14:paraId="325C12C7" w14:textId="500C3CEB" w:rsidR="003A1D5E" w:rsidRPr="00834CB3" w:rsidRDefault="005649C2" w:rsidP="003A1D5E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834CB3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Encourage all callers to provide feedback on their experience of WMWA Helpline, using online formats and engaging in wider consultation.</w:t>
            </w:r>
          </w:p>
          <w:p w14:paraId="3DEE47B5" w14:textId="77777777" w:rsidR="001128D0" w:rsidRPr="0008797B" w:rsidRDefault="001128D0" w:rsidP="005649C2">
            <w:pPr>
              <w:pStyle w:val="ListParagraph"/>
              <w:rPr>
                <w:sz w:val="22"/>
                <w:szCs w:val="22"/>
              </w:rPr>
            </w:pPr>
          </w:p>
        </w:tc>
      </w:tr>
      <w:tr w:rsidR="0008797B" w:rsidRPr="0008797B" w14:paraId="13A45D15" w14:textId="77777777" w:rsidTr="00CF0299">
        <w:tc>
          <w:tcPr>
            <w:tcW w:w="5920" w:type="dxa"/>
          </w:tcPr>
          <w:p w14:paraId="6CE31896" w14:textId="77777777" w:rsidR="003A1D5E" w:rsidRPr="0008797B" w:rsidRDefault="003A1D5E">
            <w:r w:rsidRPr="0008797B">
              <w:t>General Duties</w:t>
            </w:r>
          </w:p>
        </w:tc>
        <w:tc>
          <w:tcPr>
            <w:tcW w:w="9356" w:type="dxa"/>
          </w:tcPr>
          <w:p w14:paraId="5F331120" w14:textId="77777777" w:rsidR="003A1D5E" w:rsidRDefault="001253C4" w:rsidP="00461367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08797B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A</w:t>
            </w:r>
            <w:r w:rsidR="003A1D5E" w:rsidRPr="0008797B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ttend supervision sessions and </w:t>
            </w:r>
            <w:r w:rsidRPr="0008797B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team</w:t>
            </w:r>
            <w:r w:rsidR="003A1D5E" w:rsidRPr="0008797B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meetings</w:t>
            </w:r>
            <w:r w:rsidR="00DC31C0" w:rsidRPr="0008797B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, as requested</w:t>
            </w:r>
            <w:r w:rsidR="00461367" w:rsidRPr="0008797B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.</w:t>
            </w:r>
          </w:p>
          <w:p w14:paraId="44EC83C5" w14:textId="13286ECD" w:rsidR="000D0C20" w:rsidRPr="000D0C20" w:rsidRDefault="000D0C20" w:rsidP="000D0C20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Promote equality of opportunity</w:t>
            </w:r>
            <w:r w:rsidRPr="002341C4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and anti-discriminatory practice</w:t>
            </w:r>
          </w:p>
          <w:p w14:paraId="3B99BAE9" w14:textId="7096DA18" w:rsidR="00A91F7A" w:rsidRPr="0008797B" w:rsidRDefault="005649C2" w:rsidP="005649C2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Advise</w:t>
            </w:r>
            <w:proofErr w:type="gramEnd"/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callers of the </w:t>
            </w:r>
            <w:r w:rsidR="00461367" w:rsidRPr="0008797B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WMWA complaints policy and procedures </w:t>
            </w: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as and when appropriate.</w:t>
            </w:r>
          </w:p>
        </w:tc>
      </w:tr>
    </w:tbl>
    <w:p w14:paraId="23939957" w14:textId="77777777" w:rsidR="00646EA7" w:rsidRPr="00873DBF" w:rsidRDefault="00646EA7"/>
    <w:sectPr w:rsidR="00646EA7" w:rsidRPr="00873DBF" w:rsidSect="00022907">
      <w:footerReference w:type="default" r:id="rId11"/>
      <w:pgSz w:w="16838" w:h="11906" w:orient="landscape"/>
      <w:pgMar w:top="720" w:right="720" w:bottom="720" w:left="720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A3BB3" w14:textId="77777777" w:rsidR="005C0397" w:rsidRDefault="005C0397" w:rsidP="00CF238D">
      <w:pPr>
        <w:spacing w:after="0" w:line="240" w:lineRule="auto"/>
      </w:pPr>
      <w:r>
        <w:separator/>
      </w:r>
    </w:p>
  </w:endnote>
  <w:endnote w:type="continuationSeparator" w:id="0">
    <w:p w14:paraId="330E0125" w14:textId="77777777" w:rsidR="005C0397" w:rsidRDefault="005C0397" w:rsidP="00CF2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7032C" w14:textId="77777777" w:rsidR="001B2C45" w:rsidRDefault="001B2C45">
    <w:pPr>
      <w:pStyle w:val="Footer"/>
    </w:pPr>
    <w:r>
      <w:rPr>
        <w:sz w:val="18"/>
        <w:szCs w:val="18"/>
      </w:rPr>
      <w:t>Helpline Volunteer June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4F496" w14:textId="77777777" w:rsidR="005C0397" w:rsidRDefault="005C0397" w:rsidP="00CF238D">
      <w:pPr>
        <w:spacing w:after="0" w:line="240" w:lineRule="auto"/>
      </w:pPr>
      <w:r>
        <w:separator/>
      </w:r>
    </w:p>
  </w:footnote>
  <w:footnote w:type="continuationSeparator" w:id="0">
    <w:p w14:paraId="2210E8F0" w14:textId="77777777" w:rsidR="005C0397" w:rsidRDefault="005C0397" w:rsidP="00CF2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C69DB"/>
    <w:multiLevelType w:val="hybridMultilevel"/>
    <w:tmpl w:val="8BF234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E862F3"/>
    <w:multiLevelType w:val="hybridMultilevel"/>
    <w:tmpl w:val="0A76BF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B80898"/>
    <w:multiLevelType w:val="hybridMultilevel"/>
    <w:tmpl w:val="DAA0D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7190A"/>
    <w:multiLevelType w:val="hybridMultilevel"/>
    <w:tmpl w:val="8C7A89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5E"/>
    <w:rsid w:val="00022907"/>
    <w:rsid w:val="00024CD3"/>
    <w:rsid w:val="00047FBE"/>
    <w:rsid w:val="00060CA5"/>
    <w:rsid w:val="000617CF"/>
    <w:rsid w:val="0008797B"/>
    <w:rsid w:val="000D0C20"/>
    <w:rsid w:val="000F09E6"/>
    <w:rsid w:val="000F1E31"/>
    <w:rsid w:val="001128D0"/>
    <w:rsid w:val="001232E1"/>
    <w:rsid w:val="001253C4"/>
    <w:rsid w:val="00125945"/>
    <w:rsid w:val="001447A4"/>
    <w:rsid w:val="00194DB0"/>
    <w:rsid w:val="001B06EB"/>
    <w:rsid w:val="001B2C45"/>
    <w:rsid w:val="001B7D91"/>
    <w:rsid w:val="002341C4"/>
    <w:rsid w:val="00291A33"/>
    <w:rsid w:val="00295DE2"/>
    <w:rsid w:val="002A561F"/>
    <w:rsid w:val="002B2563"/>
    <w:rsid w:val="002D55B8"/>
    <w:rsid w:val="00322F51"/>
    <w:rsid w:val="00346A00"/>
    <w:rsid w:val="003A1D5E"/>
    <w:rsid w:val="003B7A8E"/>
    <w:rsid w:val="00414ECD"/>
    <w:rsid w:val="00461367"/>
    <w:rsid w:val="004844B1"/>
    <w:rsid w:val="004F73D2"/>
    <w:rsid w:val="005649C2"/>
    <w:rsid w:val="005934A2"/>
    <w:rsid w:val="005C0397"/>
    <w:rsid w:val="005D0F91"/>
    <w:rsid w:val="005D3F08"/>
    <w:rsid w:val="005E58D9"/>
    <w:rsid w:val="00607F13"/>
    <w:rsid w:val="00621FFE"/>
    <w:rsid w:val="00646EA7"/>
    <w:rsid w:val="007102BE"/>
    <w:rsid w:val="0075528F"/>
    <w:rsid w:val="007D6DB5"/>
    <w:rsid w:val="00810D8F"/>
    <w:rsid w:val="00834CB3"/>
    <w:rsid w:val="008417CB"/>
    <w:rsid w:val="00866D62"/>
    <w:rsid w:val="00873DBF"/>
    <w:rsid w:val="008D36DC"/>
    <w:rsid w:val="008F4426"/>
    <w:rsid w:val="00940340"/>
    <w:rsid w:val="00947DCB"/>
    <w:rsid w:val="00957099"/>
    <w:rsid w:val="009959E1"/>
    <w:rsid w:val="009A184C"/>
    <w:rsid w:val="009E53B4"/>
    <w:rsid w:val="009F7595"/>
    <w:rsid w:val="00A216D3"/>
    <w:rsid w:val="00A33831"/>
    <w:rsid w:val="00A34E4B"/>
    <w:rsid w:val="00A51050"/>
    <w:rsid w:val="00A91F7A"/>
    <w:rsid w:val="00B7208A"/>
    <w:rsid w:val="00BF1F22"/>
    <w:rsid w:val="00C022DC"/>
    <w:rsid w:val="00C4774E"/>
    <w:rsid w:val="00C87290"/>
    <w:rsid w:val="00CA5DCB"/>
    <w:rsid w:val="00CB4C40"/>
    <w:rsid w:val="00CC2DC5"/>
    <w:rsid w:val="00CD5866"/>
    <w:rsid w:val="00CF0299"/>
    <w:rsid w:val="00CF238D"/>
    <w:rsid w:val="00D05823"/>
    <w:rsid w:val="00D12F51"/>
    <w:rsid w:val="00D6657A"/>
    <w:rsid w:val="00D8299B"/>
    <w:rsid w:val="00DB3CAE"/>
    <w:rsid w:val="00DC31C0"/>
    <w:rsid w:val="00ED56EF"/>
    <w:rsid w:val="00F5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11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3A1D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A1D5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A1D5E"/>
    <w:pPr>
      <w:spacing w:after="0" w:line="240" w:lineRule="auto"/>
      <w:ind w:left="720"/>
    </w:pPr>
    <w:rPr>
      <w:rFonts w:ascii="Arial" w:eastAsia="Times New Roman" w:hAnsi="Arial" w:cs="Arial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2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38D"/>
  </w:style>
  <w:style w:type="paragraph" w:styleId="Footer">
    <w:name w:val="footer"/>
    <w:basedOn w:val="Normal"/>
    <w:link w:val="FooterChar"/>
    <w:uiPriority w:val="99"/>
    <w:unhideWhenUsed/>
    <w:rsid w:val="00CF2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38D"/>
  </w:style>
  <w:style w:type="paragraph" w:styleId="BalloonText">
    <w:name w:val="Balloon Text"/>
    <w:basedOn w:val="Normal"/>
    <w:link w:val="BalloonTextChar"/>
    <w:uiPriority w:val="99"/>
    <w:semiHidden/>
    <w:unhideWhenUsed/>
    <w:rsid w:val="00CF2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38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B06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6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6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6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6E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3A1D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A1D5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A1D5E"/>
    <w:pPr>
      <w:spacing w:after="0" w:line="240" w:lineRule="auto"/>
      <w:ind w:left="720"/>
    </w:pPr>
    <w:rPr>
      <w:rFonts w:ascii="Arial" w:eastAsia="Times New Roman" w:hAnsi="Arial" w:cs="Arial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2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38D"/>
  </w:style>
  <w:style w:type="paragraph" w:styleId="Footer">
    <w:name w:val="footer"/>
    <w:basedOn w:val="Normal"/>
    <w:link w:val="FooterChar"/>
    <w:uiPriority w:val="99"/>
    <w:unhideWhenUsed/>
    <w:rsid w:val="00CF2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38D"/>
  </w:style>
  <w:style w:type="paragraph" w:styleId="BalloonText">
    <w:name w:val="Balloon Text"/>
    <w:basedOn w:val="Normal"/>
    <w:link w:val="BalloonTextChar"/>
    <w:uiPriority w:val="99"/>
    <w:semiHidden/>
    <w:unhideWhenUsed/>
    <w:rsid w:val="00CF2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38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B06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6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6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6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6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9A6DC-5926-489D-B677-5E860C388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Mercia Womens Aid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Frances</dc:creator>
  <cp:lastModifiedBy>Windows User</cp:lastModifiedBy>
  <cp:revision>2</cp:revision>
  <cp:lastPrinted>2018-08-16T09:24:00Z</cp:lastPrinted>
  <dcterms:created xsi:type="dcterms:W3CDTF">2021-01-19T14:55:00Z</dcterms:created>
  <dcterms:modified xsi:type="dcterms:W3CDTF">2021-01-19T14:55:00Z</dcterms:modified>
</cp:coreProperties>
</file>