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2910"/>
    <w:bookmarkStart w:id="1" w:name="_GoBack"/>
    <w:bookmarkEnd w:id="0"/>
    <w:bookmarkEnd w:id="1"/>
    <w:bookmarkStart w:id="2" w:name="_MON_1231333043"/>
    <w:bookmarkEnd w:id="2"/>
    <w:p w:rsidR="002341C4" w:rsidRPr="00234A1F" w:rsidRDefault="00EF0148" w:rsidP="00EF0148">
      <w:pPr>
        <w:jc w:val="center"/>
        <w:rPr>
          <w:rFonts w:ascii="Tahoma" w:hAnsi="Tahoma" w:cs="Tahoma"/>
          <w:sz w:val="20"/>
          <w:szCs w:val="20"/>
        </w:rPr>
      </w:pPr>
      <w:r w:rsidRPr="00234A1F">
        <w:rPr>
          <w:rFonts w:ascii="Tahoma" w:hAnsi="Tahoma" w:cs="Tahoma"/>
          <w:sz w:val="20"/>
          <w:szCs w:val="20"/>
        </w:rPr>
        <w:object w:dxaOrig="6281" w:dyaOrig="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67.2pt" o:ole="">
            <v:imagedata r:id="rId7" o:title=""/>
          </v:shape>
          <o:OLEObject Type="Embed" ProgID="Word.Picture.8" ShapeID="_x0000_i1025" DrawAspect="Content" ObjectID="_1695105940" r:id="rId8"/>
        </w:object>
      </w:r>
    </w:p>
    <w:p w:rsidR="002341C4" w:rsidRPr="0035001F" w:rsidRDefault="00BA265D" w:rsidP="002341C4">
      <w:pPr>
        <w:pStyle w:val="Subtitle"/>
        <w:rPr>
          <w:rFonts w:ascii="Tahoma" w:hAnsi="Tahoma" w:cs="Tahoma"/>
          <w:sz w:val="22"/>
          <w:szCs w:val="20"/>
        </w:rPr>
      </w:pPr>
      <w:r w:rsidRPr="0035001F">
        <w:rPr>
          <w:rFonts w:ascii="Tahoma" w:hAnsi="Tahoma" w:cs="Tahoma"/>
          <w:sz w:val="22"/>
          <w:szCs w:val="20"/>
        </w:rPr>
        <w:t xml:space="preserve">GLOUCESTERSHIRE </w:t>
      </w:r>
      <w:r w:rsidR="005563F0" w:rsidRPr="0035001F">
        <w:rPr>
          <w:rFonts w:ascii="Tahoma" w:hAnsi="Tahoma" w:cs="Tahoma"/>
          <w:sz w:val="22"/>
          <w:szCs w:val="20"/>
        </w:rPr>
        <w:t>YOUNG PE</w:t>
      </w:r>
      <w:r w:rsidR="0033021A" w:rsidRPr="0035001F">
        <w:rPr>
          <w:rFonts w:ascii="Tahoma" w:hAnsi="Tahoma" w:cs="Tahoma"/>
          <w:sz w:val="22"/>
          <w:szCs w:val="20"/>
        </w:rPr>
        <w:t>RSON</w:t>
      </w:r>
      <w:r w:rsidR="005563F0" w:rsidRPr="0035001F">
        <w:rPr>
          <w:rFonts w:ascii="Tahoma" w:hAnsi="Tahoma" w:cs="Tahoma"/>
          <w:sz w:val="22"/>
          <w:szCs w:val="20"/>
        </w:rPr>
        <w:t>’S</w:t>
      </w:r>
      <w:r w:rsidR="00171230" w:rsidRPr="0035001F">
        <w:rPr>
          <w:rFonts w:ascii="Tahoma" w:hAnsi="Tahoma" w:cs="Tahoma"/>
          <w:sz w:val="22"/>
          <w:szCs w:val="20"/>
        </w:rPr>
        <w:t xml:space="preserve"> WORKER </w:t>
      </w:r>
    </w:p>
    <w:p w:rsidR="002341C4" w:rsidRPr="00234A1F" w:rsidRDefault="002341C4" w:rsidP="002341C4">
      <w:pPr>
        <w:pStyle w:val="Subtitle"/>
        <w:rPr>
          <w:rFonts w:ascii="Tahoma" w:hAnsi="Tahoma" w:cs="Tahoma"/>
          <w:bCs w:val="0"/>
          <w:sz w:val="20"/>
          <w:szCs w:val="20"/>
        </w:rPr>
      </w:pPr>
      <w:r w:rsidRPr="00234A1F">
        <w:rPr>
          <w:rFonts w:ascii="Tahoma" w:hAnsi="Tahoma" w:cs="Tahoma"/>
          <w:bCs w:val="0"/>
          <w:sz w:val="20"/>
          <w:szCs w:val="20"/>
        </w:rPr>
        <w:t>Job Description</w:t>
      </w:r>
    </w:p>
    <w:p w:rsidR="002341C4" w:rsidRPr="00234A1F" w:rsidRDefault="002341C4" w:rsidP="002341C4">
      <w:pPr>
        <w:pStyle w:val="Subtitle"/>
        <w:rPr>
          <w:rFonts w:ascii="Tahoma" w:hAnsi="Tahoma" w:cs="Tahoma"/>
          <w:sz w:val="20"/>
          <w:szCs w:val="20"/>
        </w:rPr>
      </w:pPr>
    </w:p>
    <w:p w:rsidR="002341C4" w:rsidRPr="00FE084A" w:rsidRDefault="002341C4" w:rsidP="002341C4">
      <w:pPr>
        <w:pStyle w:val="Subtitle"/>
        <w:jc w:val="left"/>
        <w:rPr>
          <w:rFonts w:ascii="Tahoma" w:hAnsi="Tahoma" w:cs="Tahoma"/>
          <w:b w:val="0"/>
          <w:bCs w:val="0"/>
          <w:sz w:val="20"/>
          <w:szCs w:val="20"/>
        </w:rPr>
      </w:pPr>
      <w:r w:rsidRPr="00234A1F">
        <w:rPr>
          <w:rFonts w:ascii="Tahoma" w:hAnsi="Tahoma" w:cs="Tahoma"/>
          <w:sz w:val="20"/>
          <w:szCs w:val="20"/>
        </w:rPr>
        <w:t>Responsible to:</w:t>
      </w:r>
      <w:r w:rsidRPr="00234A1F">
        <w:rPr>
          <w:rFonts w:ascii="Tahoma" w:hAnsi="Tahoma" w:cs="Tahoma"/>
          <w:sz w:val="20"/>
          <w:szCs w:val="20"/>
        </w:rPr>
        <w:tab/>
      </w:r>
      <w:r w:rsidR="00BA265D" w:rsidRPr="00FE084A">
        <w:rPr>
          <w:rFonts w:ascii="Tahoma" w:hAnsi="Tahoma" w:cs="Tahoma"/>
          <w:b w:val="0"/>
          <w:sz w:val="20"/>
          <w:szCs w:val="20"/>
        </w:rPr>
        <w:t xml:space="preserve">Service </w:t>
      </w:r>
      <w:r w:rsidR="00723E60" w:rsidRPr="00FE084A">
        <w:rPr>
          <w:rFonts w:ascii="Tahoma" w:hAnsi="Tahoma" w:cs="Tahoma"/>
          <w:b w:val="0"/>
          <w:sz w:val="20"/>
          <w:szCs w:val="20"/>
        </w:rPr>
        <w:t>Manager</w:t>
      </w:r>
    </w:p>
    <w:p w:rsidR="002341C4" w:rsidRPr="00FE084A" w:rsidRDefault="002341C4" w:rsidP="002341C4">
      <w:pPr>
        <w:pStyle w:val="Subtitle"/>
        <w:jc w:val="left"/>
        <w:rPr>
          <w:rFonts w:ascii="Tahoma" w:hAnsi="Tahoma" w:cs="Tahoma"/>
          <w:b w:val="0"/>
          <w:bCs w:val="0"/>
          <w:sz w:val="20"/>
          <w:szCs w:val="20"/>
        </w:rPr>
      </w:pPr>
      <w:r w:rsidRPr="00FE084A">
        <w:rPr>
          <w:rFonts w:ascii="Tahoma" w:hAnsi="Tahoma" w:cs="Tahoma"/>
          <w:sz w:val="20"/>
          <w:szCs w:val="20"/>
        </w:rPr>
        <w:t>Responsible for:</w:t>
      </w:r>
      <w:r w:rsidRPr="00FE084A">
        <w:rPr>
          <w:rFonts w:ascii="Tahoma" w:hAnsi="Tahoma" w:cs="Tahoma"/>
          <w:sz w:val="20"/>
          <w:szCs w:val="20"/>
        </w:rPr>
        <w:tab/>
      </w:r>
      <w:r w:rsidRPr="00FE084A">
        <w:rPr>
          <w:rFonts w:ascii="Tahoma" w:hAnsi="Tahoma" w:cs="Tahoma"/>
          <w:b w:val="0"/>
          <w:bCs w:val="0"/>
          <w:sz w:val="20"/>
          <w:szCs w:val="20"/>
        </w:rPr>
        <w:t>No staff</w:t>
      </w:r>
    </w:p>
    <w:p w:rsidR="00776544" w:rsidRPr="00FE084A" w:rsidRDefault="00776544" w:rsidP="002341C4">
      <w:pPr>
        <w:pStyle w:val="Subtitle"/>
        <w:jc w:val="left"/>
        <w:rPr>
          <w:rFonts w:ascii="Tahoma" w:hAnsi="Tahoma" w:cs="Tahoma"/>
          <w:b w:val="0"/>
          <w:bCs w:val="0"/>
          <w:sz w:val="20"/>
          <w:szCs w:val="20"/>
        </w:rPr>
      </w:pPr>
      <w:r w:rsidRPr="00FE084A">
        <w:rPr>
          <w:rFonts w:ascii="Tahoma" w:hAnsi="Tahoma" w:cs="Tahoma"/>
          <w:bCs w:val="0"/>
          <w:sz w:val="20"/>
          <w:szCs w:val="20"/>
        </w:rPr>
        <w:t>Hours of work:</w:t>
      </w:r>
      <w:r w:rsidRPr="00FE084A">
        <w:rPr>
          <w:rFonts w:ascii="Tahoma" w:hAnsi="Tahoma" w:cs="Tahoma"/>
          <w:bCs w:val="0"/>
          <w:sz w:val="20"/>
          <w:szCs w:val="20"/>
        </w:rPr>
        <w:tab/>
      </w:r>
      <w:r w:rsidR="00C050B1">
        <w:rPr>
          <w:rFonts w:ascii="Tahoma" w:hAnsi="Tahoma" w:cs="Tahoma"/>
          <w:b w:val="0"/>
          <w:bCs w:val="0"/>
          <w:sz w:val="20"/>
          <w:szCs w:val="20"/>
        </w:rPr>
        <w:t>22.5</w:t>
      </w:r>
      <w:r w:rsidR="00EF7C9B">
        <w:rPr>
          <w:rFonts w:ascii="Tahoma" w:hAnsi="Tahoma" w:cs="Tahoma"/>
          <w:b w:val="0"/>
          <w:bCs w:val="0"/>
          <w:sz w:val="20"/>
          <w:szCs w:val="20"/>
        </w:rPr>
        <w:t xml:space="preserve"> hours per week</w:t>
      </w:r>
    </w:p>
    <w:p w:rsidR="00E273E0" w:rsidRPr="00E273E0" w:rsidRDefault="00EF7C9B" w:rsidP="005C48CB">
      <w:pPr>
        <w:spacing w:after="0" w:line="240" w:lineRule="auto"/>
        <w:rPr>
          <w:rFonts w:ascii="Tahoma" w:hAnsi="Tahoma" w:cs="Tahoma"/>
          <w:b/>
        </w:rPr>
      </w:pPr>
      <w:r>
        <w:rPr>
          <w:rFonts w:ascii="Tahoma" w:hAnsi="Tahoma" w:cs="Tahoma"/>
          <w:b/>
          <w:sz w:val="20"/>
          <w:szCs w:val="20"/>
        </w:rPr>
        <w:t>Salary</w:t>
      </w:r>
      <w:r w:rsidR="00E273E0" w:rsidRPr="005C48CB">
        <w:rPr>
          <w:rFonts w:ascii="Tahoma" w:hAnsi="Tahoma" w:cs="Tahoma"/>
          <w:b/>
          <w:sz w:val="20"/>
          <w:szCs w:val="20"/>
        </w:rPr>
        <w:t>:</w:t>
      </w:r>
      <w:r w:rsidR="00E273E0">
        <w:rPr>
          <w:rFonts w:ascii="Tahoma" w:hAnsi="Tahoma" w:cs="Tahoma"/>
          <w:b/>
        </w:rPr>
        <w:tab/>
      </w:r>
      <w:r>
        <w:rPr>
          <w:rFonts w:ascii="Tahoma" w:hAnsi="Tahoma" w:cs="Tahoma"/>
          <w:b/>
        </w:rPr>
        <w:tab/>
      </w:r>
      <w:r>
        <w:rPr>
          <w:rFonts w:ascii="Tahoma" w:hAnsi="Tahoma" w:cs="Tahoma"/>
          <w:b/>
        </w:rPr>
        <w:tab/>
      </w:r>
      <w:r w:rsidR="00314AD4" w:rsidRPr="00314AD4">
        <w:rPr>
          <w:rFonts w:ascii="Tahoma" w:hAnsi="Tahoma" w:cs="Tahoma"/>
          <w:sz w:val="20"/>
          <w:szCs w:val="20"/>
        </w:rPr>
        <w:t>Band 3, Point</w:t>
      </w:r>
      <w:r w:rsidR="00314AD4">
        <w:rPr>
          <w:rFonts w:ascii="Tahoma" w:hAnsi="Tahoma" w:cs="Tahoma"/>
          <w:sz w:val="20"/>
          <w:szCs w:val="20"/>
        </w:rPr>
        <w:t xml:space="preserve"> </w:t>
      </w:r>
      <w:r w:rsidR="00314AD4" w:rsidRPr="00314AD4">
        <w:rPr>
          <w:rFonts w:ascii="Tahoma" w:hAnsi="Tahoma" w:cs="Tahoma"/>
          <w:sz w:val="20"/>
          <w:szCs w:val="20"/>
        </w:rPr>
        <w:t>5</w:t>
      </w:r>
    </w:p>
    <w:p w:rsidR="002341C4" w:rsidRPr="00776544" w:rsidRDefault="002341C4" w:rsidP="005C48CB">
      <w:pPr>
        <w:pStyle w:val="Subtitle"/>
        <w:jc w:val="left"/>
        <w:rPr>
          <w:rFonts w:ascii="Tahoma" w:hAnsi="Tahoma" w:cs="Tahoma"/>
          <w:b w:val="0"/>
          <w:bCs w:val="0"/>
          <w:sz w:val="20"/>
          <w:szCs w:val="20"/>
        </w:rPr>
      </w:pPr>
    </w:p>
    <w:p w:rsidR="0044162D" w:rsidRPr="00234A1F" w:rsidRDefault="002341C4" w:rsidP="002341C4">
      <w:pPr>
        <w:pStyle w:val="Subtitle"/>
        <w:jc w:val="left"/>
        <w:rPr>
          <w:rFonts w:ascii="Tahoma" w:hAnsi="Tahoma" w:cs="Tahoma"/>
          <w:sz w:val="20"/>
          <w:szCs w:val="20"/>
        </w:rPr>
      </w:pPr>
      <w:r w:rsidRPr="00234A1F">
        <w:rPr>
          <w:rFonts w:ascii="Tahoma" w:hAnsi="Tahoma" w:cs="Tahoma"/>
          <w:sz w:val="20"/>
          <w:szCs w:val="20"/>
        </w:rPr>
        <w:t>Objective of the Post:</w:t>
      </w:r>
      <w:r w:rsidRPr="00234A1F">
        <w:rPr>
          <w:rFonts w:ascii="Tahoma" w:hAnsi="Tahoma" w:cs="Tahoma"/>
          <w:sz w:val="20"/>
          <w:szCs w:val="20"/>
        </w:rPr>
        <w:tab/>
      </w:r>
    </w:p>
    <w:p w:rsidR="003A1D5E" w:rsidRPr="00234A1F" w:rsidRDefault="0044162D" w:rsidP="002341C4">
      <w:pPr>
        <w:pStyle w:val="Subtitle"/>
        <w:jc w:val="left"/>
        <w:rPr>
          <w:rFonts w:ascii="Tahoma" w:hAnsi="Tahoma" w:cs="Tahoma"/>
          <w:b w:val="0"/>
          <w:bCs w:val="0"/>
          <w:sz w:val="20"/>
          <w:szCs w:val="20"/>
        </w:rPr>
      </w:pPr>
      <w:r w:rsidRPr="00234A1F">
        <w:rPr>
          <w:rFonts w:ascii="Tahoma" w:hAnsi="Tahoma" w:cs="Tahoma"/>
          <w:b w:val="0"/>
          <w:sz w:val="20"/>
          <w:szCs w:val="20"/>
        </w:rPr>
        <w:t xml:space="preserve">To </w:t>
      </w:r>
      <w:r w:rsidR="00D52C2E" w:rsidRPr="00234A1F">
        <w:rPr>
          <w:rFonts w:ascii="Tahoma" w:hAnsi="Tahoma" w:cs="Tahoma"/>
          <w:b w:val="0"/>
          <w:sz w:val="20"/>
          <w:szCs w:val="20"/>
        </w:rPr>
        <w:t xml:space="preserve">provide </w:t>
      </w:r>
      <w:r w:rsidR="00AE3958" w:rsidRPr="00234A1F">
        <w:rPr>
          <w:rFonts w:ascii="Tahoma" w:hAnsi="Tahoma" w:cs="Tahoma"/>
          <w:b w:val="0"/>
          <w:sz w:val="20"/>
          <w:szCs w:val="20"/>
        </w:rPr>
        <w:t xml:space="preserve">a range of targeted interventions to </w:t>
      </w:r>
      <w:r w:rsidR="00BA265D" w:rsidRPr="00234A1F">
        <w:rPr>
          <w:rFonts w:ascii="Tahoma" w:hAnsi="Tahoma" w:cs="Tahoma"/>
          <w:b w:val="0"/>
          <w:sz w:val="20"/>
          <w:szCs w:val="20"/>
        </w:rPr>
        <w:t xml:space="preserve">young people (13 </w:t>
      </w:r>
      <w:r w:rsidR="00234A1F">
        <w:rPr>
          <w:rFonts w:ascii="Tahoma" w:hAnsi="Tahoma" w:cs="Tahoma"/>
          <w:b w:val="0"/>
          <w:sz w:val="20"/>
          <w:szCs w:val="20"/>
        </w:rPr>
        <w:t>-</w:t>
      </w:r>
      <w:r w:rsidR="004A0304">
        <w:rPr>
          <w:rFonts w:ascii="Tahoma" w:hAnsi="Tahoma" w:cs="Tahoma"/>
          <w:b w:val="0"/>
          <w:sz w:val="20"/>
          <w:szCs w:val="20"/>
        </w:rPr>
        <w:t>19</w:t>
      </w:r>
      <w:r w:rsidR="004A0304" w:rsidRPr="00234A1F">
        <w:rPr>
          <w:rFonts w:ascii="Tahoma" w:hAnsi="Tahoma" w:cs="Tahoma"/>
          <w:b w:val="0"/>
          <w:sz w:val="20"/>
          <w:szCs w:val="20"/>
        </w:rPr>
        <w:t>yrs</w:t>
      </w:r>
      <w:r w:rsidR="00AE3958" w:rsidRPr="00234A1F">
        <w:rPr>
          <w:rFonts w:ascii="Tahoma" w:hAnsi="Tahoma" w:cs="Tahoma"/>
          <w:b w:val="0"/>
          <w:sz w:val="20"/>
          <w:szCs w:val="20"/>
        </w:rPr>
        <w:t xml:space="preserve">) </w:t>
      </w:r>
      <w:r w:rsidR="00D47593">
        <w:rPr>
          <w:rFonts w:ascii="Tahoma" w:hAnsi="Tahoma" w:cs="Tahoma"/>
          <w:b w:val="0"/>
          <w:sz w:val="20"/>
          <w:szCs w:val="20"/>
        </w:rPr>
        <w:t xml:space="preserve">in Gloucestershire that are </w:t>
      </w:r>
      <w:r w:rsidR="00AE3958" w:rsidRPr="00234A1F">
        <w:rPr>
          <w:rFonts w:ascii="Tahoma" w:hAnsi="Tahoma" w:cs="Tahoma"/>
          <w:b w:val="0"/>
          <w:sz w:val="20"/>
          <w:szCs w:val="20"/>
        </w:rPr>
        <w:t xml:space="preserve">affected by, or at risk of, </w:t>
      </w:r>
      <w:r w:rsidR="004A0304">
        <w:rPr>
          <w:rFonts w:ascii="Tahoma" w:hAnsi="Tahoma" w:cs="Tahoma"/>
          <w:b w:val="0"/>
          <w:sz w:val="20"/>
          <w:szCs w:val="20"/>
        </w:rPr>
        <w:t xml:space="preserve">teen relationship/ </w:t>
      </w:r>
      <w:r w:rsidR="00AE3958" w:rsidRPr="00234A1F">
        <w:rPr>
          <w:rFonts w:ascii="Tahoma" w:hAnsi="Tahoma" w:cs="Tahoma"/>
          <w:b w:val="0"/>
          <w:sz w:val="20"/>
          <w:szCs w:val="20"/>
        </w:rPr>
        <w:t>domestic abuse as part of a specialist and person-centred service</w:t>
      </w:r>
      <w:r w:rsidR="00D47593">
        <w:rPr>
          <w:rFonts w:ascii="Tahoma" w:hAnsi="Tahoma" w:cs="Tahoma"/>
          <w:b w:val="0"/>
          <w:sz w:val="20"/>
          <w:szCs w:val="20"/>
        </w:rPr>
        <w:t>.</w:t>
      </w:r>
      <w:r w:rsidR="008D5D70" w:rsidRPr="00234A1F">
        <w:rPr>
          <w:rFonts w:ascii="Tahoma" w:hAnsi="Tahoma" w:cs="Tahoma"/>
          <w:b w:val="0"/>
          <w:sz w:val="20"/>
          <w:szCs w:val="20"/>
        </w:rPr>
        <w:t xml:space="preserve"> This will include</w:t>
      </w:r>
      <w:r w:rsidR="00D52C2E" w:rsidRPr="00234A1F">
        <w:rPr>
          <w:rFonts w:ascii="Tahoma" w:hAnsi="Tahoma" w:cs="Tahoma"/>
          <w:b w:val="0"/>
          <w:sz w:val="20"/>
          <w:szCs w:val="20"/>
        </w:rPr>
        <w:t xml:space="preserve"> </w:t>
      </w:r>
      <w:r w:rsidR="00D47593">
        <w:rPr>
          <w:rFonts w:ascii="Tahoma" w:hAnsi="Tahoma" w:cs="Tahoma"/>
          <w:b w:val="0"/>
          <w:sz w:val="20"/>
          <w:szCs w:val="20"/>
        </w:rPr>
        <w:t>both individual support and the</w:t>
      </w:r>
      <w:r w:rsidR="00D52C2E" w:rsidRPr="00234A1F">
        <w:rPr>
          <w:rFonts w:ascii="Tahoma" w:hAnsi="Tahoma" w:cs="Tahoma"/>
          <w:b w:val="0"/>
          <w:sz w:val="20"/>
          <w:szCs w:val="20"/>
        </w:rPr>
        <w:t xml:space="preserve"> delivery of </w:t>
      </w:r>
      <w:r w:rsidR="005563F0" w:rsidRPr="00234A1F">
        <w:rPr>
          <w:rFonts w:ascii="Tahoma" w:hAnsi="Tahoma" w:cs="Tahoma"/>
          <w:b w:val="0"/>
          <w:bCs w:val="0"/>
          <w:sz w:val="20"/>
          <w:szCs w:val="20"/>
        </w:rPr>
        <w:t>gr</w:t>
      </w:r>
      <w:r w:rsidRPr="00234A1F">
        <w:rPr>
          <w:rFonts w:ascii="Tahoma" w:hAnsi="Tahoma" w:cs="Tahoma"/>
          <w:b w:val="0"/>
          <w:bCs w:val="0"/>
          <w:sz w:val="20"/>
          <w:szCs w:val="20"/>
        </w:rPr>
        <w:t>oup programmes</w:t>
      </w:r>
      <w:r w:rsidR="00D47593">
        <w:rPr>
          <w:rFonts w:ascii="Tahoma" w:hAnsi="Tahoma" w:cs="Tahoma"/>
          <w:b w:val="0"/>
          <w:bCs w:val="0"/>
          <w:sz w:val="20"/>
          <w:szCs w:val="20"/>
        </w:rPr>
        <w:t>.</w:t>
      </w:r>
      <w:r w:rsidR="007C12FB" w:rsidRPr="00234A1F">
        <w:rPr>
          <w:rFonts w:ascii="Tahoma" w:hAnsi="Tahoma" w:cs="Tahoma"/>
          <w:b w:val="0"/>
          <w:bCs w:val="0"/>
          <w:sz w:val="20"/>
          <w:szCs w:val="20"/>
        </w:rPr>
        <w:t xml:space="preserve"> </w:t>
      </w:r>
      <w:r w:rsidR="002341C4" w:rsidRPr="00234A1F">
        <w:rPr>
          <w:rFonts w:ascii="Tahoma" w:hAnsi="Tahoma" w:cs="Tahoma"/>
          <w:b w:val="0"/>
          <w:bCs w:val="0"/>
          <w:sz w:val="20"/>
          <w:szCs w:val="20"/>
        </w:rPr>
        <w:t xml:space="preserve">  </w:t>
      </w:r>
      <w:r w:rsidR="00D971F1" w:rsidRPr="00234A1F">
        <w:rPr>
          <w:rFonts w:ascii="Tahoma" w:hAnsi="Tahoma" w:cs="Tahoma"/>
          <w:b w:val="0"/>
          <w:bCs w:val="0"/>
          <w:sz w:val="20"/>
          <w:szCs w:val="20"/>
        </w:rPr>
        <w:t>The service will take into account that relationship abuse for young people is unique to their age and support will be tailored to respon</w:t>
      </w:r>
      <w:r w:rsidR="00D47593">
        <w:rPr>
          <w:rFonts w:ascii="Tahoma" w:hAnsi="Tahoma" w:cs="Tahoma"/>
          <w:b w:val="0"/>
          <w:bCs w:val="0"/>
          <w:sz w:val="20"/>
          <w:szCs w:val="20"/>
        </w:rPr>
        <w:t>d to their specific needs. The s</w:t>
      </w:r>
      <w:r w:rsidR="00D971F1" w:rsidRPr="00234A1F">
        <w:rPr>
          <w:rFonts w:ascii="Tahoma" w:hAnsi="Tahoma" w:cs="Tahoma"/>
          <w:b w:val="0"/>
          <w:bCs w:val="0"/>
          <w:sz w:val="20"/>
          <w:szCs w:val="20"/>
        </w:rPr>
        <w:t xml:space="preserve">ervice will also consider the potential impact of associated risk factors for young people including Adverse Childhood Experiences (ACEs), Sexual Exploitation (CSE), sexual violence and grooming (especially online), Forced/Child Marriage, Honour-based Violence and Female Genital Mutilation, making ongoing referrals to other professionals where necessary. </w:t>
      </w:r>
    </w:p>
    <w:p w:rsidR="008D5D70" w:rsidRPr="00234A1F" w:rsidRDefault="008D5D70" w:rsidP="002341C4">
      <w:pPr>
        <w:pStyle w:val="Subtitle"/>
        <w:jc w:val="left"/>
        <w:rPr>
          <w:rFonts w:ascii="Tahoma" w:hAnsi="Tahoma" w:cs="Tahoma"/>
          <w:b w:val="0"/>
          <w:bCs w:val="0"/>
          <w:sz w:val="20"/>
          <w:szCs w:val="20"/>
        </w:rPr>
      </w:pPr>
    </w:p>
    <w:p w:rsidR="008D5D70" w:rsidRPr="00234A1F" w:rsidRDefault="008D5D70" w:rsidP="002341C4">
      <w:pPr>
        <w:pStyle w:val="Subtitle"/>
        <w:jc w:val="left"/>
        <w:rPr>
          <w:rFonts w:ascii="Tahoma" w:hAnsi="Tahoma" w:cs="Tahoma"/>
          <w:b w:val="0"/>
          <w:bCs w:val="0"/>
          <w:sz w:val="20"/>
          <w:szCs w:val="20"/>
        </w:rPr>
      </w:pPr>
      <w:r w:rsidRPr="00234A1F">
        <w:rPr>
          <w:rFonts w:ascii="Tahoma" w:hAnsi="Tahoma" w:cs="Tahoma"/>
          <w:b w:val="0"/>
          <w:bCs w:val="0"/>
          <w:sz w:val="20"/>
          <w:szCs w:val="20"/>
        </w:rPr>
        <w:t>This work recognises that violence and abuse in young people’s relationships is a child protection issue for those under 18 years.</w:t>
      </w:r>
    </w:p>
    <w:p w:rsidR="00D52E9C" w:rsidRPr="00234A1F" w:rsidRDefault="00D52E9C" w:rsidP="002341C4">
      <w:pPr>
        <w:pStyle w:val="Subtitle"/>
        <w:jc w:val="left"/>
        <w:rPr>
          <w:rFonts w:ascii="Tahoma" w:hAnsi="Tahoma" w:cs="Tahoma"/>
          <w:b w:val="0"/>
          <w:bCs w:val="0"/>
          <w:sz w:val="20"/>
          <w:szCs w:val="20"/>
        </w:rPr>
      </w:pPr>
    </w:p>
    <w:p w:rsidR="00776544" w:rsidRDefault="00865AC4" w:rsidP="00695E17">
      <w:pPr>
        <w:pStyle w:val="Subtitle"/>
        <w:shd w:val="clear" w:color="auto" w:fill="FFC000"/>
        <w:jc w:val="left"/>
        <w:rPr>
          <w:rFonts w:ascii="Tahoma" w:hAnsi="Tahoma" w:cs="Tahoma"/>
          <w:bCs w:val="0"/>
          <w:sz w:val="20"/>
          <w:szCs w:val="20"/>
        </w:rPr>
      </w:pPr>
      <w:r w:rsidRPr="00234A1F">
        <w:rPr>
          <w:rFonts w:ascii="Tahoma" w:hAnsi="Tahoma" w:cs="Tahoma"/>
          <w:bCs w:val="0"/>
          <w:sz w:val="20"/>
          <w:szCs w:val="20"/>
        </w:rPr>
        <w:t xml:space="preserve">EXAMPLE OF SPECIFIC FOCUS:  </w:t>
      </w:r>
    </w:p>
    <w:p w:rsidR="00D52E9C" w:rsidRPr="00234A1F" w:rsidRDefault="00865AC4" w:rsidP="00695E17">
      <w:pPr>
        <w:pStyle w:val="Subtitle"/>
        <w:shd w:val="clear" w:color="auto" w:fill="FFC000"/>
        <w:jc w:val="left"/>
        <w:rPr>
          <w:rFonts w:ascii="Tahoma" w:hAnsi="Tahoma" w:cs="Tahoma"/>
          <w:bCs w:val="0"/>
          <w:i/>
          <w:sz w:val="20"/>
          <w:szCs w:val="20"/>
        </w:rPr>
      </w:pPr>
      <w:r w:rsidRPr="00234A1F">
        <w:rPr>
          <w:rFonts w:ascii="Tahoma" w:hAnsi="Tahoma" w:cs="Tahoma"/>
          <w:bCs w:val="0"/>
          <w:sz w:val="20"/>
          <w:szCs w:val="20"/>
        </w:rPr>
        <w:t xml:space="preserve">   </w:t>
      </w:r>
    </w:p>
    <w:p w:rsidR="002341C4" w:rsidRPr="00234A1F" w:rsidRDefault="00BA265D" w:rsidP="00695E17">
      <w:pPr>
        <w:pStyle w:val="Subtitle"/>
        <w:shd w:val="clear" w:color="auto" w:fill="FFC000"/>
        <w:jc w:val="left"/>
        <w:rPr>
          <w:rFonts w:ascii="Tahoma" w:hAnsi="Tahoma" w:cs="Tahoma"/>
          <w:b w:val="0"/>
          <w:i/>
          <w:sz w:val="20"/>
          <w:szCs w:val="20"/>
        </w:rPr>
      </w:pPr>
      <w:r w:rsidRPr="00234A1F">
        <w:rPr>
          <w:rFonts w:ascii="Tahoma" w:hAnsi="Tahoma" w:cs="Tahoma"/>
          <w:b w:val="0"/>
          <w:bCs w:val="0"/>
          <w:i/>
          <w:sz w:val="20"/>
          <w:szCs w:val="20"/>
        </w:rPr>
        <w:t>Provide specialist support to</w:t>
      </w:r>
      <w:r w:rsidR="00D52E9C" w:rsidRPr="00234A1F">
        <w:rPr>
          <w:rFonts w:ascii="Tahoma" w:hAnsi="Tahoma" w:cs="Tahoma"/>
          <w:b w:val="0"/>
          <w:i/>
          <w:sz w:val="20"/>
          <w:szCs w:val="20"/>
        </w:rPr>
        <w:t xml:space="preserve"> </w:t>
      </w:r>
      <w:r w:rsidR="00D52E9C" w:rsidRPr="00234A1F">
        <w:rPr>
          <w:rFonts w:ascii="Tahoma" w:hAnsi="Tahoma" w:cs="Tahoma"/>
          <w:b w:val="0"/>
          <w:bCs w:val="0"/>
          <w:i/>
          <w:sz w:val="20"/>
          <w:szCs w:val="20"/>
        </w:rPr>
        <w:t xml:space="preserve">young people </w:t>
      </w:r>
      <w:r w:rsidR="00776544">
        <w:rPr>
          <w:rFonts w:ascii="Tahoma" w:hAnsi="Tahoma" w:cs="Tahoma"/>
          <w:b w:val="0"/>
          <w:bCs w:val="0"/>
          <w:i/>
          <w:sz w:val="20"/>
          <w:szCs w:val="20"/>
        </w:rPr>
        <w:t>aged 13 -  1</w:t>
      </w:r>
      <w:r w:rsidR="004A0304">
        <w:rPr>
          <w:rFonts w:ascii="Tahoma" w:hAnsi="Tahoma" w:cs="Tahoma"/>
          <w:b w:val="0"/>
          <w:bCs w:val="0"/>
          <w:i/>
          <w:sz w:val="20"/>
          <w:szCs w:val="20"/>
        </w:rPr>
        <w:t>9</w:t>
      </w:r>
      <w:r w:rsidR="00776544">
        <w:rPr>
          <w:rFonts w:ascii="Tahoma" w:hAnsi="Tahoma" w:cs="Tahoma"/>
          <w:b w:val="0"/>
          <w:bCs w:val="0"/>
          <w:i/>
          <w:sz w:val="20"/>
          <w:szCs w:val="20"/>
        </w:rPr>
        <w:t xml:space="preserve"> y</w:t>
      </w:r>
      <w:r w:rsidR="00D47593">
        <w:rPr>
          <w:rFonts w:ascii="Tahoma" w:hAnsi="Tahoma" w:cs="Tahoma"/>
          <w:b w:val="0"/>
          <w:bCs w:val="0"/>
          <w:i/>
          <w:sz w:val="20"/>
          <w:szCs w:val="20"/>
        </w:rPr>
        <w:t>ears affected by domestic abuse</w:t>
      </w:r>
      <w:r w:rsidR="00776544">
        <w:rPr>
          <w:rFonts w:ascii="Tahoma" w:hAnsi="Tahoma" w:cs="Tahoma"/>
          <w:b w:val="0"/>
          <w:bCs w:val="0"/>
          <w:i/>
          <w:sz w:val="20"/>
          <w:szCs w:val="20"/>
        </w:rPr>
        <w:t xml:space="preserve"> </w:t>
      </w:r>
      <w:r w:rsidRPr="00234A1F">
        <w:rPr>
          <w:rFonts w:ascii="Tahoma" w:hAnsi="Tahoma" w:cs="Tahoma"/>
          <w:b w:val="0"/>
          <w:i/>
          <w:sz w:val="20"/>
          <w:szCs w:val="20"/>
        </w:rPr>
        <w:t>in Glouce</w:t>
      </w:r>
      <w:r w:rsidR="00D52E9C" w:rsidRPr="00234A1F">
        <w:rPr>
          <w:rFonts w:ascii="Tahoma" w:hAnsi="Tahoma" w:cs="Tahoma"/>
          <w:b w:val="0"/>
          <w:i/>
          <w:sz w:val="20"/>
          <w:szCs w:val="20"/>
        </w:rPr>
        <w:t>stershire</w:t>
      </w:r>
      <w:r w:rsidRPr="00234A1F">
        <w:rPr>
          <w:rFonts w:ascii="Tahoma" w:hAnsi="Tahoma" w:cs="Tahoma"/>
          <w:b w:val="0"/>
          <w:i/>
          <w:sz w:val="20"/>
          <w:szCs w:val="20"/>
        </w:rPr>
        <w:t>.</w:t>
      </w:r>
      <w:r w:rsidR="00695E17" w:rsidRPr="00234A1F">
        <w:rPr>
          <w:rFonts w:ascii="Tahoma" w:hAnsi="Tahoma" w:cs="Tahoma"/>
          <w:b w:val="0"/>
          <w:i/>
          <w:sz w:val="20"/>
          <w:szCs w:val="20"/>
        </w:rPr>
        <w:t xml:space="preserve"> </w:t>
      </w:r>
      <w:r w:rsidR="00D52E9C" w:rsidRPr="00234A1F">
        <w:rPr>
          <w:rFonts w:ascii="Tahoma" w:hAnsi="Tahoma" w:cs="Tahoma"/>
          <w:b w:val="0"/>
          <w:bCs w:val="0"/>
          <w:i/>
          <w:sz w:val="20"/>
          <w:szCs w:val="20"/>
        </w:rPr>
        <w:t xml:space="preserve"> </w:t>
      </w:r>
    </w:p>
    <w:p w:rsidR="00695E17" w:rsidRPr="00234A1F" w:rsidRDefault="00695E17" w:rsidP="00695E17">
      <w:pPr>
        <w:pStyle w:val="Subtitle"/>
        <w:ind w:left="720"/>
        <w:jc w:val="left"/>
        <w:rPr>
          <w:rFonts w:ascii="Tahoma" w:hAnsi="Tahoma" w:cs="Tahoma"/>
          <w:b w:val="0"/>
          <w:sz w:val="20"/>
          <w:szCs w:val="20"/>
        </w:rPr>
      </w:pPr>
    </w:p>
    <w:tbl>
      <w:tblPr>
        <w:tblStyle w:val="TableGrid"/>
        <w:tblW w:w="0" w:type="auto"/>
        <w:tblLook w:val="04A0" w:firstRow="1" w:lastRow="0" w:firstColumn="1" w:lastColumn="0" w:noHBand="0" w:noVBand="1"/>
      </w:tblPr>
      <w:tblGrid>
        <w:gridCol w:w="5637"/>
        <w:gridCol w:w="9639"/>
      </w:tblGrid>
      <w:tr w:rsidR="0044162D" w:rsidRPr="00234A1F" w:rsidTr="005563F0">
        <w:tc>
          <w:tcPr>
            <w:tcW w:w="5637" w:type="dxa"/>
          </w:tcPr>
          <w:p w:rsidR="0044162D" w:rsidRPr="00234A1F" w:rsidRDefault="008D5D70" w:rsidP="00BA265D">
            <w:pPr>
              <w:rPr>
                <w:rFonts w:ascii="Tahoma" w:hAnsi="Tahoma" w:cs="Tahoma"/>
                <w:sz w:val="20"/>
                <w:szCs w:val="20"/>
              </w:rPr>
            </w:pPr>
            <w:r w:rsidRPr="00234A1F">
              <w:rPr>
                <w:rFonts w:ascii="Tahoma" w:hAnsi="Tahoma" w:cs="Tahoma"/>
                <w:sz w:val="20"/>
                <w:szCs w:val="20"/>
              </w:rPr>
              <w:t>Direct Work with Young People</w:t>
            </w:r>
          </w:p>
        </w:tc>
        <w:tc>
          <w:tcPr>
            <w:tcW w:w="9639" w:type="dxa"/>
          </w:tcPr>
          <w:p w:rsidR="008D5D70" w:rsidRPr="00234A1F" w:rsidRDefault="008D5D70" w:rsidP="008D5D70">
            <w:pPr>
              <w:pStyle w:val="Subtitle"/>
              <w:jc w:val="left"/>
              <w:rPr>
                <w:rFonts w:ascii="Tahoma" w:hAnsi="Tahoma" w:cs="Tahoma"/>
                <w:b w:val="0"/>
                <w:bCs w:val="0"/>
                <w:sz w:val="20"/>
                <w:szCs w:val="20"/>
              </w:rPr>
            </w:pPr>
            <w:r w:rsidRPr="00234A1F">
              <w:rPr>
                <w:rFonts w:ascii="Tahoma" w:hAnsi="Tahoma" w:cs="Tahoma"/>
                <w:b w:val="0"/>
                <w:bCs w:val="0"/>
                <w:sz w:val="20"/>
                <w:szCs w:val="20"/>
              </w:rPr>
              <w:t>Provide bespoke intervent</w:t>
            </w:r>
            <w:r w:rsidR="001D4695">
              <w:rPr>
                <w:rFonts w:ascii="Tahoma" w:hAnsi="Tahoma" w:cs="Tahoma"/>
                <w:b w:val="0"/>
                <w:bCs w:val="0"/>
                <w:sz w:val="20"/>
                <w:szCs w:val="20"/>
              </w:rPr>
              <w:t xml:space="preserve">ions to individual </w:t>
            </w:r>
            <w:r w:rsidRPr="00234A1F">
              <w:rPr>
                <w:rFonts w:ascii="Tahoma" w:hAnsi="Tahoma" w:cs="Tahoma"/>
                <w:b w:val="0"/>
                <w:bCs w:val="0"/>
                <w:sz w:val="20"/>
                <w:szCs w:val="20"/>
              </w:rPr>
              <w:t>young people</w:t>
            </w:r>
            <w:r w:rsidR="00D971F1" w:rsidRPr="00234A1F">
              <w:rPr>
                <w:rFonts w:ascii="Tahoma" w:hAnsi="Tahoma" w:cs="Tahoma"/>
                <w:b w:val="0"/>
                <w:bCs w:val="0"/>
                <w:sz w:val="20"/>
                <w:szCs w:val="20"/>
              </w:rPr>
              <w:t xml:space="preserve">, and group programmes (as appropriate) </w:t>
            </w:r>
            <w:r w:rsidRPr="00234A1F">
              <w:rPr>
                <w:rFonts w:ascii="Tahoma" w:hAnsi="Tahoma" w:cs="Tahoma"/>
                <w:b w:val="0"/>
                <w:bCs w:val="0"/>
                <w:sz w:val="20"/>
                <w:szCs w:val="20"/>
              </w:rPr>
              <w:t>that are per</w:t>
            </w:r>
            <w:r w:rsidR="00AE3958" w:rsidRPr="00234A1F">
              <w:rPr>
                <w:rFonts w:ascii="Tahoma" w:hAnsi="Tahoma" w:cs="Tahoma"/>
                <w:b w:val="0"/>
                <w:bCs w:val="0"/>
                <w:sz w:val="20"/>
                <w:szCs w:val="20"/>
              </w:rPr>
              <w:t>son-centred, trauma informed and strengths-based</w:t>
            </w:r>
            <w:r w:rsidR="00D971F1" w:rsidRPr="00234A1F">
              <w:rPr>
                <w:rFonts w:ascii="Tahoma" w:hAnsi="Tahoma" w:cs="Tahoma"/>
                <w:b w:val="0"/>
                <w:bCs w:val="0"/>
                <w:sz w:val="20"/>
                <w:szCs w:val="20"/>
              </w:rPr>
              <w:t>, and based upon sound evidence of effectiveness.</w:t>
            </w:r>
            <w:r w:rsidRPr="00234A1F">
              <w:rPr>
                <w:rFonts w:ascii="Tahoma" w:hAnsi="Tahoma" w:cs="Tahoma"/>
                <w:b w:val="0"/>
                <w:bCs w:val="0"/>
                <w:sz w:val="20"/>
                <w:szCs w:val="20"/>
              </w:rPr>
              <w:t xml:space="preserve">  These </w:t>
            </w:r>
            <w:r w:rsidR="00D971F1" w:rsidRPr="00234A1F">
              <w:rPr>
                <w:rFonts w:ascii="Tahoma" w:hAnsi="Tahoma" w:cs="Tahoma"/>
                <w:b w:val="0"/>
                <w:bCs w:val="0"/>
                <w:sz w:val="20"/>
                <w:szCs w:val="20"/>
              </w:rPr>
              <w:t xml:space="preserve">can take place in a range of settings and </w:t>
            </w:r>
            <w:r w:rsidRPr="00234A1F">
              <w:rPr>
                <w:rFonts w:ascii="Tahoma" w:hAnsi="Tahoma" w:cs="Tahoma"/>
                <w:b w:val="0"/>
                <w:bCs w:val="0"/>
                <w:sz w:val="20"/>
                <w:szCs w:val="20"/>
              </w:rPr>
              <w:t>w</w:t>
            </w:r>
            <w:r w:rsidR="00D52E9C" w:rsidRPr="00234A1F">
              <w:rPr>
                <w:rFonts w:ascii="Tahoma" w:hAnsi="Tahoma" w:cs="Tahoma"/>
                <w:b w:val="0"/>
                <w:bCs w:val="0"/>
                <w:sz w:val="20"/>
                <w:szCs w:val="20"/>
              </w:rPr>
              <w:t>ill</w:t>
            </w:r>
            <w:r w:rsidRPr="00234A1F">
              <w:rPr>
                <w:rFonts w:ascii="Tahoma" w:hAnsi="Tahoma" w:cs="Tahoma"/>
                <w:b w:val="0"/>
                <w:bCs w:val="0"/>
                <w:sz w:val="20"/>
                <w:szCs w:val="20"/>
              </w:rPr>
              <w:t xml:space="preserve"> help young people to:</w:t>
            </w:r>
          </w:p>
          <w:p w:rsidR="00F446D4" w:rsidRDefault="00F446D4" w:rsidP="00083FDF">
            <w:pPr>
              <w:pStyle w:val="Subtitle"/>
              <w:ind w:left="720"/>
              <w:jc w:val="left"/>
              <w:rPr>
                <w:rFonts w:ascii="Tahoma" w:hAnsi="Tahoma" w:cs="Tahoma"/>
                <w:b w:val="0"/>
                <w:bCs w:val="0"/>
                <w:sz w:val="20"/>
                <w:szCs w:val="20"/>
              </w:rPr>
            </w:pPr>
          </w:p>
          <w:p w:rsidR="00F446D4" w:rsidRDefault="00F446D4" w:rsidP="00717A69">
            <w:pPr>
              <w:pStyle w:val="Subtitle"/>
              <w:numPr>
                <w:ilvl w:val="0"/>
                <w:numId w:val="4"/>
              </w:numPr>
              <w:jc w:val="left"/>
              <w:rPr>
                <w:rFonts w:ascii="Tahoma" w:hAnsi="Tahoma" w:cs="Tahoma"/>
                <w:b w:val="0"/>
                <w:bCs w:val="0"/>
                <w:sz w:val="20"/>
                <w:szCs w:val="20"/>
              </w:rPr>
            </w:pPr>
            <w:r>
              <w:rPr>
                <w:rFonts w:ascii="Tahoma" w:hAnsi="Tahoma" w:cs="Tahoma"/>
                <w:b w:val="0"/>
                <w:bCs w:val="0"/>
                <w:sz w:val="20"/>
                <w:szCs w:val="20"/>
              </w:rPr>
              <w:t>assess the risk so the client using the DASH Risk Assessment</w:t>
            </w:r>
          </w:p>
          <w:p w:rsidR="008D5D70" w:rsidRPr="00234A1F" w:rsidRDefault="00717A69"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 xml:space="preserve">identify abusive </w:t>
            </w:r>
            <w:r w:rsidR="008D5D70" w:rsidRPr="00234A1F">
              <w:rPr>
                <w:rFonts w:ascii="Tahoma" w:hAnsi="Tahoma" w:cs="Tahoma"/>
                <w:b w:val="0"/>
                <w:bCs w:val="0"/>
                <w:sz w:val="20"/>
                <w:szCs w:val="20"/>
              </w:rPr>
              <w:t>behaviours and exploitation</w:t>
            </w:r>
          </w:p>
          <w:p w:rsidR="00D52E9C" w:rsidRPr="00234A1F" w:rsidRDefault="00D52E9C"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feel empowered and able to recognise the dynamics of domestic abuse</w:t>
            </w:r>
          </w:p>
          <w:p w:rsidR="00717A69" w:rsidRPr="00234A1F" w:rsidRDefault="00717A69"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develop protective behaviours</w:t>
            </w:r>
          </w:p>
          <w:p w:rsidR="00717A69" w:rsidRPr="00234A1F" w:rsidRDefault="008D5D70"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 xml:space="preserve">improve their </w:t>
            </w:r>
            <w:r w:rsidR="00717A69" w:rsidRPr="00234A1F">
              <w:rPr>
                <w:rFonts w:ascii="Tahoma" w:hAnsi="Tahoma" w:cs="Tahoma"/>
                <w:b w:val="0"/>
                <w:bCs w:val="0"/>
                <w:sz w:val="20"/>
                <w:szCs w:val="20"/>
              </w:rPr>
              <w:t xml:space="preserve">self-esteem </w:t>
            </w:r>
          </w:p>
          <w:p w:rsidR="008D5D70" w:rsidRPr="00234A1F" w:rsidRDefault="00717A69"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 xml:space="preserve">understand gender equality, </w:t>
            </w:r>
            <w:r w:rsidR="008D5D70" w:rsidRPr="00234A1F">
              <w:rPr>
                <w:rFonts w:ascii="Tahoma" w:hAnsi="Tahoma" w:cs="Tahoma"/>
                <w:b w:val="0"/>
                <w:bCs w:val="0"/>
                <w:sz w:val="20"/>
                <w:szCs w:val="20"/>
              </w:rPr>
              <w:t xml:space="preserve">and be able </w:t>
            </w:r>
            <w:r w:rsidRPr="00234A1F">
              <w:rPr>
                <w:rFonts w:ascii="Tahoma" w:hAnsi="Tahoma" w:cs="Tahoma"/>
                <w:b w:val="0"/>
                <w:bCs w:val="0"/>
                <w:sz w:val="20"/>
                <w:szCs w:val="20"/>
              </w:rPr>
              <w:t>to challenge gender stereotypes</w:t>
            </w:r>
          </w:p>
          <w:p w:rsidR="00717A69" w:rsidRPr="00234A1F" w:rsidRDefault="00717A69"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understand their rights and responsibilities</w:t>
            </w:r>
            <w:r w:rsidR="008D5D70" w:rsidRPr="00234A1F">
              <w:rPr>
                <w:rFonts w:ascii="Tahoma" w:hAnsi="Tahoma" w:cs="Tahoma"/>
                <w:b w:val="0"/>
                <w:bCs w:val="0"/>
                <w:sz w:val="20"/>
                <w:szCs w:val="20"/>
              </w:rPr>
              <w:t xml:space="preserve"> </w:t>
            </w:r>
          </w:p>
          <w:p w:rsidR="00AE3958" w:rsidRPr="00234A1F" w:rsidRDefault="008D5D70" w:rsidP="00717A69">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 xml:space="preserve">improve their sense of </w:t>
            </w:r>
            <w:r w:rsidR="00D971F1" w:rsidRPr="00234A1F">
              <w:rPr>
                <w:rFonts w:ascii="Tahoma" w:hAnsi="Tahoma" w:cs="Tahoma"/>
                <w:b w:val="0"/>
                <w:bCs w:val="0"/>
                <w:sz w:val="20"/>
                <w:szCs w:val="20"/>
              </w:rPr>
              <w:t>safety and wellbeing</w:t>
            </w:r>
          </w:p>
          <w:p w:rsidR="00776544" w:rsidRDefault="00776544" w:rsidP="00D971F1">
            <w:pPr>
              <w:pStyle w:val="Subtitle"/>
              <w:jc w:val="left"/>
              <w:rPr>
                <w:rFonts w:ascii="Tahoma" w:hAnsi="Tahoma" w:cs="Tahoma"/>
                <w:b w:val="0"/>
                <w:bCs w:val="0"/>
                <w:sz w:val="20"/>
                <w:szCs w:val="20"/>
              </w:rPr>
            </w:pPr>
          </w:p>
          <w:p w:rsidR="00776544" w:rsidRDefault="00776544" w:rsidP="00D971F1">
            <w:pPr>
              <w:pStyle w:val="Subtitle"/>
              <w:jc w:val="left"/>
              <w:rPr>
                <w:rFonts w:ascii="Tahoma" w:hAnsi="Tahoma" w:cs="Tahoma"/>
                <w:b w:val="0"/>
                <w:bCs w:val="0"/>
                <w:sz w:val="20"/>
                <w:szCs w:val="20"/>
              </w:rPr>
            </w:pPr>
            <w:r>
              <w:rPr>
                <w:rFonts w:ascii="Tahoma" w:hAnsi="Tahoma" w:cs="Tahoma"/>
                <w:b w:val="0"/>
                <w:bCs w:val="0"/>
                <w:sz w:val="20"/>
                <w:szCs w:val="20"/>
              </w:rPr>
              <w:t xml:space="preserve">Work closely in partnership with </w:t>
            </w:r>
            <w:r w:rsidRPr="00314AD4">
              <w:rPr>
                <w:rFonts w:ascii="Tahoma" w:hAnsi="Tahoma" w:cs="Tahoma"/>
                <w:b w:val="0"/>
                <w:bCs w:val="0"/>
                <w:sz w:val="18"/>
                <w:szCs w:val="20"/>
              </w:rPr>
              <w:t xml:space="preserve">GDASS </w:t>
            </w:r>
            <w:r w:rsidR="00F96063" w:rsidRPr="00314AD4">
              <w:rPr>
                <w:rFonts w:ascii="Tahoma" w:hAnsi="Tahoma" w:cs="Tahoma"/>
                <w:b w:val="0"/>
                <w:bCs w:val="0"/>
                <w:sz w:val="20"/>
                <w:szCs w:val="22"/>
              </w:rPr>
              <w:t>(Gloucestershire Domestic Abuse Support Services)</w:t>
            </w:r>
            <w:r w:rsidR="00F96063" w:rsidRPr="00314AD4">
              <w:rPr>
                <w:rFonts w:cs="Arial"/>
                <w:bCs w:val="0"/>
                <w:sz w:val="20"/>
                <w:szCs w:val="20"/>
              </w:rPr>
              <w:t xml:space="preserve"> </w:t>
            </w:r>
            <w:r>
              <w:rPr>
                <w:rFonts w:ascii="Tahoma" w:hAnsi="Tahoma" w:cs="Tahoma"/>
                <w:b w:val="0"/>
                <w:bCs w:val="0"/>
                <w:sz w:val="20"/>
                <w:szCs w:val="20"/>
              </w:rPr>
              <w:t>to provide an integrated service as part of a sing</w:t>
            </w:r>
            <w:r w:rsidR="001D4695">
              <w:rPr>
                <w:rFonts w:ascii="Tahoma" w:hAnsi="Tahoma" w:cs="Tahoma"/>
                <w:b w:val="0"/>
                <w:bCs w:val="0"/>
                <w:sz w:val="20"/>
                <w:szCs w:val="20"/>
              </w:rPr>
              <w:t>l</w:t>
            </w:r>
            <w:r>
              <w:rPr>
                <w:rFonts w:ascii="Tahoma" w:hAnsi="Tahoma" w:cs="Tahoma"/>
                <w:b w:val="0"/>
                <w:bCs w:val="0"/>
                <w:sz w:val="20"/>
                <w:szCs w:val="20"/>
              </w:rPr>
              <w:t>e offer for young people in the county.</w:t>
            </w:r>
          </w:p>
          <w:p w:rsidR="00776544" w:rsidRDefault="00776544" w:rsidP="00D971F1">
            <w:pPr>
              <w:pStyle w:val="Subtitle"/>
              <w:jc w:val="left"/>
              <w:rPr>
                <w:rFonts w:ascii="Tahoma" w:hAnsi="Tahoma" w:cs="Tahoma"/>
                <w:b w:val="0"/>
                <w:bCs w:val="0"/>
                <w:sz w:val="20"/>
                <w:szCs w:val="20"/>
              </w:rPr>
            </w:pPr>
          </w:p>
          <w:p w:rsidR="00E03961" w:rsidRDefault="0061670D" w:rsidP="00D971F1">
            <w:pPr>
              <w:pStyle w:val="Subtitle"/>
              <w:jc w:val="left"/>
              <w:rPr>
                <w:rFonts w:ascii="Tahoma" w:hAnsi="Tahoma" w:cs="Tahoma"/>
                <w:b w:val="0"/>
                <w:bCs w:val="0"/>
                <w:sz w:val="20"/>
                <w:szCs w:val="20"/>
              </w:rPr>
            </w:pPr>
            <w:r w:rsidRPr="00234A1F">
              <w:rPr>
                <w:rFonts w:ascii="Tahoma" w:hAnsi="Tahoma" w:cs="Tahoma"/>
                <w:b w:val="0"/>
                <w:bCs w:val="0"/>
                <w:sz w:val="20"/>
                <w:szCs w:val="20"/>
              </w:rPr>
              <w:t>C</w:t>
            </w:r>
            <w:r w:rsidR="00E03961" w:rsidRPr="00234A1F">
              <w:rPr>
                <w:rFonts w:ascii="Tahoma" w:hAnsi="Tahoma" w:cs="Tahoma"/>
                <w:b w:val="0"/>
                <w:bCs w:val="0"/>
                <w:sz w:val="20"/>
                <w:szCs w:val="20"/>
              </w:rPr>
              <w:t xml:space="preserve">ommunicate effectively with parents/carers </w:t>
            </w:r>
            <w:r w:rsidR="00040005" w:rsidRPr="00234A1F">
              <w:rPr>
                <w:rFonts w:ascii="Tahoma" w:hAnsi="Tahoma" w:cs="Tahoma"/>
                <w:b w:val="0"/>
                <w:bCs w:val="0"/>
                <w:sz w:val="20"/>
                <w:szCs w:val="20"/>
              </w:rPr>
              <w:t xml:space="preserve">and referring agencies </w:t>
            </w:r>
            <w:r w:rsidR="00E03961" w:rsidRPr="00234A1F">
              <w:rPr>
                <w:rFonts w:ascii="Tahoma" w:hAnsi="Tahoma" w:cs="Tahoma"/>
                <w:b w:val="0"/>
                <w:bCs w:val="0"/>
                <w:sz w:val="20"/>
                <w:szCs w:val="20"/>
              </w:rPr>
              <w:t>throughout the journey of support</w:t>
            </w:r>
            <w:r w:rsidR="00040005" w:rsidRPr="00234A1F">
              <w:rPr>
                <w:rFonts w:ascii="Tahoma" w:hAnsi="Tahoma" w:cs="Tahoma"/>
                <w:b w:val="0"/>
                <w:bCs w:val="0"/>
                <w:sz w:val="20"/>
                <w:szCs w:val="20"/>
              </w:rPr>
              <w:t xml:space="preserve"> where appropriate</w:t>
            </w:r>
            <w:r w:rsidR="00D52E9C" w:rsidRPr="00234A1F">
              <w:rPr>
                <w:rFonts w:ascii="Tahoma" w:hAnsi="Tahoma" w:cs="Tahoma"/>
                <w:b w:val="0"/>
                <w:bCs w:val="0"/>
                <w:sz w:val="20"/>
                <w:szCs w:val="20"/>
              </w:rPr>
              <w:t>, and raising parental awareness of the impact of domestic abuse on children and of ways in which parents can provide support in the home environment</w:t>
            </w:r>
            <w:r w:rsidR="004A0304">
              <w:rPr>
                <w:rFonts w:ascii="Tahoma" w:hAnsi="Tahoma" w:cs="Tahoma"/>
                <w:b w:val="0"/>
                <w:bCs w:val="0"/>
                <w:sz w:val="20"/>
                <w:szCs w:val="20"/>
              </w:rPr>
              <w:t>.</w:t>
            </w:r>
          </w:p>
          <w:p w:rsidR="00776544" w:rsidRPr="00234A1F" w:rsidRDefault="00776544" w:rsidP="00D971F1">
            <w:pPr>
              <w:pStyle w:val="Subtitle"/>
              <w:jc w:val="left"/>
              <w:rPr>
                <w:rFonts w:ascii="Tahoma" w:hAnsi="Tahoma" w:cs="Tahoma"/>
                <w:b w:val="0"/>
                <w:bCs w:val="0"/>
                <w:sz w:val="20"/>
                <w:szCs w:val="20"/>
              </w:rPr>
            </w:pPr>
          </w:p>
          <w:p w:rsidR="00D971F1" w:rsidRPr="00234A1F" w:rsidRDefault="00D971F1" w:rsidP="00D971F1">
            <w:pPr>
              <w:pStyle w:val="Subtitle"/>
              <w:jc w:val="left"/>
              <w:rPr>
                <w:rFonts w:ascii="Tahoma" w:hAnsi="Tahoma" w:cs="Tahoma"/>
                <w:b w:val="0"/>
                <w:bCs w:val="0"/>
                <w:sz w:val="20"/>
                <w:szCs w:val="20"/>
              </w:rPr>
            </w:pPr>
            <w:r w:rsidRPr="00234A1F">
              <w:rPr>
                <w:rFonts w:ascii="Tahoma" w:hAnsi="Tahoma" w:cs="Tahoma"/>
                <w:b w:val="0"/>
                <w:bCs w:val="0"/>
                <w:sz w:val="20"/>
                <w:szCs w:val="20"/>
              </w:rPr>
              <w:t xml:space="preserve">Work in collaboration with other </w:t>
            </w:r>
            <w:r w:rsidR="00776544">
              <w:rPr>
                <w:rFonts w:ascii="Tahoma" w:hAnsi="Tahoma" w:cs="Tahoma"/>
                <w:b w:val="0"/>
                <w:bCs w:val="0"/>
                <w:sz w:val="20"/>
                <w:szCs w:val="20"/>
              </w:rPr>
              <w:t xml:space="preserve">agencies </w:t>
            </w:r>
            <w:r w:rsidRPr="00234A1F">
              <w:rPr>
                <w:rFonts w:ascii="Tahoma" w:hAnsi="Tahoma" w:cs="Tahoma"/>
                <w:b w:val="0"/>
                <w:bCs w:val="0"/>
                <w:sz w:val="20"/>
                <w:szCs w:val="20"/>
              </w:rPr>
              <w:t>and involved professionals where appropriate to further promote the safety and support of the young person</w:t>
            </w:r>
            <w:r w:rsidR="004A0304">
              <w:rPr>
                <w:rFonts w:ascii="Tahoma" w:hAnsi="Tahoma" w:cs="Tahoma"/>
                <w:b w:val="0"/>
                <w:bCs w:val="0"/>
                <w:sz w:val="20"/>
                <w:szCs w:val="20"/>
              </w:rPr>
              <w:t>.</w:t>
            </w:r>
          </w:p>
          <w:p w:rsidR="00D971F1" w:rsidRPr="00234A1F" w:rsidRDefault="00D971F1" w:rsidP="00D971F1">
            <w:pPr>
              <w:pStyle w:val="Subtitle"/>
              <w:jc w:val="left"/>
              <w:rPr>
                <w:rFonts w:ascii="Tahoma" w:hAnsi="Tahoma" w:cs="Tahoma"/>
                <w:b w:val="0"/>
                <w:bCs w:val="0"/>
                <w:sz w:val="20"/>
                <w:szCs w:val="20"/>
              </w:rPr>
            </w:pPr>
          </w:p>
          <w:p w:rsidR="00D971F1" w:rsidRPr="00234A1F" w:rsidRDefault="00D971F1" w:rsidP="00D971F1">
            <w:pPr>
              <w:pStyle w:val="Subtitle"/>
              <w:jc w:val="left"/>
              <w:rPr>
                <w:rFonts w:ascii="Tahoma" w:hAnsi="Tahoma" w:cs="Tahoma"/>
                <w:b w:val="0"/>
                <w:bCs w:val="0"/>
                <w:sz w:val="20"/>
                <w:szCs w:val="20"/>
              </w:rPr>
            </w:pPr>
            <w:r w:rsidRPr="00234A1F">
              <w:rPr>
                <w:rFonts w:ascii="Tahoma" w:hAnsi="Tahoma" w:cs="Tahoma"/>
                <w:b w:val="0"/>
                <w:bCs w:val="0"/>
                <w:sz w:val="20"/>
                <w:szCs w:val="20"/>
              </w:rPr>
              <w:t>Offer specialist, person centred intervention where necessary to enable young people with additional, complex needs to access support</w:t>
            </w:r>
            <w:r w:rsidR="004A0304">
              <w:rPr>
                <w:rFonts w:ascii="Tahoma" w:hAnsi="Tahoma" w:cs="Tahoma"/>
                <w:b w:val="0"/>
                <w:bCs w:val="0"/>
                <w:sz w:val="20"/>
                <w:szCs w:val="20"/>
              </w:rPr>
              <w:t>.</w:t>
            </w:r>
            <w:r w:rsidRPr="00234A1F">
              <w:rPr>
                <w:rFonts w:ascii="Tahoma" w:hAnsi="Tahoma" w:cs="Tahoma"/>
                <w:b w:val="0"/>
                <w:bCs w:val="0"/>
                <w:sz w:val="20"/>
                <w:szCs w:val="20"/>
              </w:rPr>
              <w:t xml:space="preserve"> </w:t>
            </w:r>
          </w:p>
          <w:p w:rsidR="00D971F1" w:rsidRPr="00234A1F" w:rsidRDefault="00D971F1" w:rsidP="00D971F1">
            <w:pPr>
              <w:pStyle w:val="Subtitle"/>
              <w:jc w:val="left"/>
              <w:rPr>
                <w:rFonts w:ascii="Tahoma" w:hAnsi="Tahoma" w:cs="Tahoma"/>
                <w:b w:val="0"/>
                <w:bCs w:val="0"/>
                <w:sz w:val="20"/>
                <w:szCs w:val="20"/>
              </w:rPr>
            </w:pPr>
          </w:p>
          <w:p w:rsidR="00D971F1" w:rsidRPr="00234A1F" w:rsidRDefault="00D971F1" w:rsidP="00D971F1">
            <w:pPr>
              <w:pStyle w:val="Subtitle"/>
              <w:jc w:val="left"/>
              <w:rPr>
                <w:rFonts w:ascii="Tahoma" w:hAnsi="Tahoma" w:cs="Tahoma"/>
                <w:b w:val="0"/>
                <w:bCs w:val="0"/>
                <w:sz w:val="20"/>
                <w:szCs w:val="20"/>
              </w:rPr>
            </w:pPr>
            <w:r w:rsidRPr="00234A1F">
              <w:rPr>
                <w:rFonts w:ascii="Tahoma" w:hAnsi="Tahoma" w:cs="Tahoma"/>
                <w:b w:val="0"/>
                <w:bCs w:val="0"/>
                <w:sz w:val="20"/>
                <w:szCs w:val="20"/>
              </w:rPr>
              <w:t>Participate in awareness</w:t>
            </w:r>
            <w:r w:rsidR="00083FDF">
              <w:rPr>
                <w:rFonts w:ascii="Tahoma" w:hAnsi="Tahoma" w:cs="Tahoma"/>
                <w:b w:val="0"/>
                <w:bCs w:val="0"/>
                <w:sz w:val="20"/>
                <w:szCs w:val="20"/>
              </w:rPr>
              <w:t>-</w:t>
            </w:r>
            <w:r w:rsidRPr="00234A1F">
              <w:rPr>
                <w:rFonts w:ascii="Tahoma" w:hAnsi="Tahoma" w:cs="Tahoma"/>
                <w:b w:val="0"/>
                <w:bCs w:val="0"/>
                <w:sz w:val="20"/>
                <w:szCs w:val="20"/>
              </w:rPr>
              <w:t xml:space="preserve">raising sessions, either as a single agency or in partnership with </w:t>
            </w:r>
            <w:r w:rsidR="00776544">
              <w:rPr>
                <w:rFonts w:ascii="Tahoma" w:hAnsi="Tahoma" w:cs="Tahoma"/>
                <w:b w:val="0"/>
                <w:bCs w:val="0"/>
                <w:sz w:val="20"/>
                <w:szCs w:val="20"/>
              </w:rPr>
              <w:t xml:space="preserve">GDASS and/or </w:t>
            </w:r>
            <w:r w:rsidRPr="00234A1F">
              <w:rPr>
                <w:rFonts w:ascii="Tahoma" w:hAnsi="Tahoma" w:cs="Tahoma"/>
                <w:b w:val="0"/>
                <w:bCs w:val="0"/>
                <w:sz w:val="20"/>
                <w:szCs w:val="20"/>
              </w:rPr>
              <w:t>other agencies</w:t>
            </w:r>
            <w:r w:rsidR="004A0304">
              <w:rPr>
                <w:rFonts w:ascii="Tahoma" w:hAnsi="Tahoma" w:cs="Tahoma"/>
                <w:b w:val="0"/>
                <w:bCs w:val="0"/>
                <w:sz w:val="20"/>
                <w:szCs w:val="20"/>
              </w:rPr>
              <w:t>.</w:t>
            </w:r>
          </w:p>
          <w:p w:rsidR="00D971F1" w:rsidRPr="00234A1F" w:rsidRDefault="00D971F1" w:rsidP="00D971F1">
            <w:pPr>
              <w:pStyle w:val="Subtitle"/>
              <w:jc w:val="left"/>
              <w:rPr>
                <w:rFonts w:ascii="Tahoma" w:hAnsi="Tahoma" w:cs="Tahoma"/>
                <w:b w:val="0"/>
                <w:bCs w:val="0"/>
                <w:sz w:val="20"/>
                <w:szCs w:val="20"/>
              </w:rPr>
            </w:pPr>
          </w:p>
          <w:p w:rsidR="00D52E9C" w:rsidRPr="00234A1F" w:rsidRDefault="00D971F1" w:rsidP="00D971F1">
            <w:pPr>
              <w:pStyle w:val="Subtitle"/>
              <w:jc w:val="left"/>
              <w:rPr>
                <w:rFonts w:ascii="Tahoma" w:hAnsi="Tahoma" w:cs="Tahoma"/>
                <w:b w:val="0"/>
                <w:bCs w:val="0"/>
                <w:sz w:val="20"/>
                <w:szCs w:val="20"/>
              </w:rPr>
            </w:pPr>
            <w:r w:rsidRPr="00234A1F">
              <w:rPr>
                <w:rFonts w:ascii="Tahoma" w:hAnsi="Tahoma" w:cs="Tahoma"/>
                <w:b w:val="0"/>
                <w:bCs w:val="0"/>
                <w:sz w:val="20"/>
                <w:szCs w:val="20"/>
              </w:rPr>
              <w:t>Assist young people displaying harmful behaviour to understand positive and healthy relationships and the unacceptability of harmful relationship behaviour with the aim of stopping abuse and breaking the cycle of domestic and teen relationship abuse</w:t>
            </w:r>
            <w:r w:rsidR="00D52E9C" w:rsidRPr="00234A1F">
              <w:rPr>
                <w:rFonts w:ascii="Tahoma" w:hAnsi="Tahoma" w:cs="Tahoma"/>
                <w:b w:val="0"/>
                <w:bCs w:val="0"/>
                <w:sz w:val="20"/>
                <w:szCs w:val="20"/>
              </w:rPr>
              <w:t>.</w:t>
            </w:r>
          </w:p>
          <w:p w:rsidR="00D971F1" w:rsidRPr="00234A1F" w:rsidRDefault="00D971F1" w:rsidP="00D971F1">
            <w:pPr>
              <w:pStyle w:val="Subtitle"/>
              <w:jc w:val="left"/>
              <w:rPr>
                <w:rFonts w:ascii="Tahoma" w:hAnsi="Tahoma" w:cs="Tahoma"/>
                <w:b w:val="0"/>
                <w:bCs w:val="0"/>
                <w:sz w:val="20"/>
                <w:szCs w:val="20"/>
              </w:rPr>
            </w:pPr>
          </w:p>
        </w:tc>
      </w:tr>
      <w:tr w:rsidR="008D5D70" w:rsidRPr="00234A1F" w:rsidTr="005563F0">
        <w:tc>
          <w:tcPr>
            <w:tcW w:w="5637" w:type="dxa"/>
          </w:tcPr>
          <w:p w:rsidR="008D5D70" w:rsidRPr="00234A1F" w:rsidRDefault="00D971F1" w:rsidP="003A1D5E">
            <w:pPr>
              <w:rPr>
                <w:rFonts w:ascii="Tahoma" w:hAnsi="Tahoma" w:cs="Tahoma"/>
                <w:sz w:val="20"/>
                <w:szCs w:val="20"/>
              </w:rPr>
            </w:pPr>
            <w:r w:rsidRPr="00234A1F">
              <w:rPr>
                <w:rFonts w:ascii="Tahoma" w:hAnsi="Tahoma" w:cs="Tahoma"/>
                <w:sz w:val="20"/>
                <w:szCs w:val="20"/>
              </w:rPr>
              <w:lastRenderedPageBreak/>
              <w:t>Whole Service Management and Development</w:t>
            </w:r>
          </w:p>
        </w:tc>
        <w:tc>
          <w:tcPr>
            <w:tcW w:w="9639" w:type="dxa"/>
          </w:tcPr>
          <w:p w:rsidR="008D5D70" w:rsidRPr="00234A1F" w:rsidRDefault="008D5D70" w:rsidP="00D971F1">
            <w:pPr>
              <w:pStyle w:val="Subtitle"/>
              <w:numPr>
                <w:ilvl w:val="0"/>
                <w:numId w:val="4"/>
              </w:numPr>
              <w:tabs>
                <w:tab w:val="left" w:pos="2003"/>
              </w:tabs>
              <w:jc w:val="left"/>
              <w:rPr>
                <w:rFonts w:ascii="Tahoma" w:hAnsi="Tahoma" w:cs="Tahoma"/>
                <w:b w:val="0"/>
                <w:bCs w:val="0"/>
                <w:sz w:val="20"/>
                <w:szCs w:val="20"/>
              </w:rPr>
            </w:pPr>
            <w:r w:rsidRPr="00234A1F">
              <w:rPr>
                <w:rFonts w:ascii="Tahoma" w:hAnsi="Tahoma" w:cs="Tahoma"/>
                <w:b w:val="0"/>
                <w:bCs w:val="0"/>
                <w:sz w:val="20"/>
                <w:szCs w:val="20"/>
              </w:rPr>
              <w:t>Manage incoming</w:t>
            </w:r>
            <w:r w:rsidR="0015529B">
              <w:rPr>
                <w:rFonts w:ascii="Tahoma" w:hAnsi="Tahoma" w:cs="Tahoma"/>
                <w:b w:val="0"/>
                <w:bCs w:val="0"/>
                <w:sz w:val="20"/>
                <w:szCs w:val="20"/>
              </w:rPr>
              <w:t xml:space="preserve"> referrals,</w:t>
            </w:r>
            <w:r w:rsidRPr="00234A1F">
              <w:rPr>
                <w:rFonts w:ascii="Tahoma" w:hAnsi="Tahoma" w:cs="Tahoma"/>
                <w:b w:val="0"/>
                <w:bCs w:val="0"/>
                <w:sz w:val="20"/>
                <w:szCs w:val="20"/>
              </w:rPr>
              <w:t xml:space="preserve"> respond</w:t>
            </w:r>
            <w:r w:rsidR="0015529B">
              <w:rPr>
                <w:rFonts w:ascii="Tahoma" w:hAnsi="Tahoma" w:cs="Tahoma"/>
                <w:b w:val="0"/>
                <w:bCs w:val="0"/>
                <w:sz w:val="20"/>
                <w:szCs w:val="20"/>
              </w:rPr>
              <w:t>ing</w:t>
            </w:r>
            <w:r w:rsidRPr="00234A1F">
              <w:rPr>
                <w:rFonts w:ascii="Tahoma" w:hAnsi="Tahoma" w:cs="Tahoma"/>
                <w:b w:val="0"/>
                <w:bCs w:val="0"/>
                <w:sz w:val="20"/>
                <w:szCs w:val="20"/>
              </w:rPr>
              <w:t xml:space="preserve"> in an effective and timely manner</w:t>
            </w:r>
          </w:p>
          <w:p w:rsidR="008D5D70" w:rsidRPr="00234A1F" w:rsidRDefault="008D5D70" w:rsidP="008D5D70">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Develop and carry out appropriate assessments, support plans and reviews</w:t>
            </w:r>
          </w:p>
          <w:p w:rsidR="008D5D70" w:rsidRPr="00234A1F" w:rsidRDefault="008D5D70" w:rsidP="008D5D70">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Support other team members</w:t>
            </w:r>
            <w:r w:rsidR="0015529B">
              <w:rPr>
                <w:rFonts w:ascii="Tahoma" w:hAnsi="Tahoma" w:cs="Tahoma"/>
                <w:b w:val="0"/>
                <w:bCs w:val="0"/>
                <w:sz w:val="20"/>
                <w:szCs w:val="20"/>
              </w:rPr>
              <w:t xml:space="preserve">, partners </w:t>
            </w:r>
            <w:r w:rsidRPr="00234A1F">
              <w:rPr>
                <w:rFonts w:ascii="Tahoma" w:hAnsi="Tahoma" w:cs="Tahoma"/>
                <w:b w:val="0"/>
                <w:bCs w:val="0"/>
                <w:sz w:val="20"/>
                <w:szCs w:val="20"/>
              </w:rPr>
              <w:t xml:space="preserve">and volunteers in carrying out their duties effectively, including sharing knowledge and assisting in the induction and mentoring of new staff and volunteers </w:t>
            </w:r>
          </w:p>
          <w:p w:rsidR="00D971F1" w:rsidRPr="00234A1F" w:rsidRDefault="00D971F1" w:rsidP="00D971F1">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 xml:space="preserve">Promote the service to </w:t>
            </w:r>
            <w:r w:rsidR="0015529B">
              <w:rPr>
                <w:rFonts w:ascii="Tahoma" w:hAnsi="Tahoma" w:cs="Tahoma"/>
                <w:b w:val="0"/>
                <w:bCs w:val="0"/>
                <w:sz w:val="20"/>
                <w:szCs w:val="20"/>
              </w:rPr>
              <w:t xml:space="preserve">all relevant local </w:t>
            </w:r>
            <w:r w:rsidRPr="00234A1F">
              <w:rPr>
                <w:rFonts w:ascii="Tahoma" w:hAnsi="Tahoma" w:cs="Tahoma"/>
                <w:b w:val="0"/>
                <w:bCs w:val="0"/>
                <w:sz w:val="20"/>
                <w:szCs w:val="20"/>
              </w:rPr>
              <w:t xml:space="preserve">agencies </w:t>
            </w:r>
            <w:r w:rsidR="0015529B">
              <w:rPr>
                <w:rFonts w:ascii="Tahoma" w:hAnsi="Tahoma" w:cs="Tahoma"/>
                <w:b w:val="0"/>
                <w:bCs w:val="0"/>
                <w:sz w:val="20"/>
                <w:szCs w:val="20"/>
              </w:rPr>
              <w:t>and professionals</w:t>
            </w:r>
          </w:p>
          <w:p w:rsidR="00D971F1" w:rsidRPr="00234A1F" w:rsidRDefault="00D971F1" w:rsidP="00D971F1">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Identify and develop creative resources for use with young people</w:t>
            </w:r>
          </w:p>
          <w:p w:rsidR="00D52E9C" w:rsidRPr="00234A1F" w:rsidRDefault="00D52E9C" w:rsidP="00D52E9C">
            <w:pPr>
              <w:pStyle w:val="Subtitle"/>
              <w:numPr>
                <w:ilvl w:val="0"/>
                <w:numId w:val="4"/>
              </w:numPr>
              <w:jc w:val="left"/>
              <w:rPr>
                <w:rFonts w:ascii="Tahoma" w:hAnsi="Tahoma" w:cs="Tahoma"/>
                <w:b w:val="0"/>
                <w:bCs w:val="0"/>
                <w:sz w:val="20"/>
                <w:szCs w:val="20"/>
              </w:rPr>
            </w:pPr>
            <w:r w:rsidRPr="00234A1F">
              <w:rPr>
                <w:rFonts w:ascii="Tahoma" w:hAnsi="Tahoma" w:cs="Tahoma"/>
                <w:b w:val="0"/>
                <w:bCs w:val="0"/>
                <w:sz w:val="20"/>
                <w:szCs w:val="20"/>
              </w:rPr>
              <w:t>Promote a zero tolerance to domestic abuse and teen relationships abuse</w:t>
            </w:r>
          </w:p>
          <w:p w:rsidR="008D5D70" w:rsidRPr="00234A1F" w:rsidRDefault="008D5D70" w:rsidP="00D971F1">
            <w:pPr>
              <w:pStyle w:val="Subtitle"/>
              <w:ind w:left="720"/>
              <w:jc w:val="left"/>
              <w:rPr>
                <w:rFonts w:ascii="Tahoma" w:hAnsi="Tahoma" w:cs="Tahoma"/>
                <w:b w:val="0"/>
                <w:bCs w:val="0"/>
                <w:sz w:val="20"/>
                <w:szCs w:val="20"/>
              </w:rPr>
            </w:pPr>
          </w:p>
        </w:tc>
      </w:tr>
      <w:tr w:rsidR="003A1D5E" w:rsidRPr="00234A1F" w:rsidTr="005563F0">
        <w:tc>
          <w:tcPr>
            <w:tcW w:w="5637" w:type="dxa"/>
          </w:tcPr>
          <w:p w:rsidR="003A1D5E" w:rsidRPr="00234A1F" w:rsidRDefault="003A1D5E">
            <w:pPr>
              <w:rPr>
                <w:rFonts w:ascii="Tahoma" w:hAnsi="Tahoma" w:cs="Tahoma"/>
                <w:sz w:val="20"/>
                <w:szCs w:val="20"/>
              </w:rPr>
            </w:pPr>
            <w:r w:rsidRPr="00234A1F">
              <w:rPr>
                <w:rFonts w:ascii="Tahoma" w:hAnsi="Tahoma" w:cs="Tahoma"/>
                <w:sz w:val="20"/>
                <w:szCs w:val="20"/>
              </w:rPr>
              <w:t>Safeguarding Children and Vulnerable Adults</w:t>
            </w:r>
          </w:p>
        </w:tc>
        <w:tc>
          <w:tcPr>
            <w:tcW w:w="9639" w:type="dxa"/>
          </w:tcPr>
          <w:p w:rsidR="003A1D5E" w:rsidRPr="00234A1F" w:rsidRDefault="00723E60"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P</w:t>
            </w:r>
            <w:r w:rsidR="003A1D5E" w:rsidRPr="00234A1F">
              <w:rPr>
                <w:rFonts w:ascii="Tahoma" w:hAnsi="Tahoma" w:cs="Tahoma"/>
                <w:b w:val="0"/>
                <w:bCs w:val="0"/>
                <w:sz w:val="20"/>
                <w:szCs w:val="20"/>
              </w:rPr>
              <w:t>articipate in the work of safeguarding children</w:t>
            </w:r>
            <w:r w:rsidR="00401437">
              <w:rPr>
                <w:rFonts w:ascii="Tahoma" w:hAnsi="Tahoma" w:cs="Tahoma"/>
                <w:b w:val="0"/>
                <w:bCs w:val="0"/>
                <w:sz w:val="20"/>
                <w:szCs w:val="20"/>
              </w:rPr>
              <w:t>, young people</w:t>
            </w:r>
            <w:ins w:id="3" w:author="Sharon Hanne" w:date="2021-06-07T12:03:00Z">
              <w:r w:rsidR="00543250">
                <w:rPr>
                  <w:rFonts w:ascii="Tahoma" w:hAnsi="Tahoma" w:cs="Tahoma"/>
                  <w:b w:val="0"/>
                  <w:bCs w:val="0"/>
                  <w:sz w:val="20"/>
                  <w:szCs w:val="20"/>
                </w:rPr>
                <w:t xml:space="preserve"> </w:t>
              </w:r>
            </w:ins>
            <w:r w:rsidR="003A1D5E" w:rsidRPr="00234A1F">
              <w:rPr>
                <w:rFonts w:ascii="Tahoma" w:hAnsi="Tahoma" w:cs="Tahoma"/>
                <w:b w:val="0"/>
                <w:bCs w:val="0"/>
                <w:sz w:val="20"/>
                <w:szCs w:val="20"/>
              </w:rPr>
              <w:t xml:space="preserve">and vulnerable adults, following </w:t>
            </w:r>
            <w:r w:rsidR="0015529B">
              <w:rPr>
                <w:rFonts w:ascii="Tahoma" w:hAnsi="Tahoma" w:cs="Tahoma"/>
                <w:b w:val="0"/>
                <w:bCs w:val="0"/>
                <w:sz w:val="20"/>
                <w:szCs w:val="20"/>
              </w:rPr>
              <w:t xml:space="preserve">Gloucestershire </w:t>
            </w:r>
            <w:r w:rsidR="003A1D5E" w:rsidRPr="00234A1F">
              <w:rPr>
                <w:rFonts w:ascii="Tahoma" w:hAnsi="Tahoma" w:cs="Tahoma"/>
                <w:b w:val="0"/>
                <w:bCs w:val="0"/>
                <w:sz w:val="20"/>
                <w:szCs w:val="20"/>
              </w:rPr>
              <w:t>policies and procedures</w:t>
            </w:r>
            <w:r w:rsidR="00D223B4" w:rsidRPr="00234A1F">
              <w:rPr>
                <w:rFonts w:ascii="Tahoma" w:hAnsi="Tahoma" w:cs="Tahoma"/>
                <w:b w:val="0"/>
                <w:bCs w:val="0"/>
                <w:sz w:val="20"/>
                <w:szCs w:val="20"/>
              </w:rPr>
              <w:t xml:space="preserve"> and local safeguarding arrangements</w:t>
            </w:r>
          </w:p>
          <w:p w:rsidR="006E056B" w:rsidRPr="00234A1F" w:rsidRDefault="0061670D"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S</w:t>
            </w:r>
            <w:r w:rsidR="006E056B" w:rsidRPr="00234A1F">
              <w:rPr>
                <w:rFonts w:ascii="Tahoma" w:hAnsi="Tahoma" w:cs="Tahoma"/>
                <w:b w:val="0"/>
                <w:bCs w:val="0"/>
                <w:sz w:val="20"/>
                <w:szCs w:val="20"/>
              </w:rPr>
              <w:t xml:space="preserve">hare information appropriately </w:t>
            </w:r>
            <w:r w:rsidR="00D223B4" w:rsidRPr="00234A1F">
              <w:rPr>
                <w:rFonts w:ascii="Tahoma" w:hAnsi="Tahoma" w:cs="Tahoma"/>
                <w:b w:val="0"/>
                <w:bCs w:val="0"/>
                <w:sz w:val="20"/>
                <w:szCs w:val="20"/>
              </w:rPr>
              <w:t>and in line with WMWA policy</w:t>
            </w:r>
            <w:r w:rsidR="0015529B">
              <w:rPr>
                <w:rFonts w:ascii="Tahoma" w:hAnsi="Tahoma" w:cs="Tahoma"/>
                <w:b w:val="0"/>
                <w:bCs w:val="0"/>
                <w:sz w:val="20"/>
                <w:szCs w:val="20"/>
              </w:rPr>
              <w:t xml:space="preserve"> and local good practice </w:t>
            </w:r>
            <w:r w:rsidR="006E056B" w:rsidRPr="00234A1F">
              <w:rPr>
                <w:rFonts w:ascii="Tahoma" w:hAnsi="Tahoma" w:cs="Tahoma"/>
                <w:b w:val="0"/>
                <w:bCs w:val="0"/>
                <w:sz w:val="20"/>
                <w:szCs w:val="20"/>
              </w:rPr>
              <w:t xml:space="preserve">in order to safeguard </w:t>
            </w:r>
            <w:r w:rsidR="00D223B4" w:rsidRPr="00234A1F">
              <w:rPr>
                <w:rFonts w:ascii="Tahoma" w:hAnsi="Tahoma" w:cs="Tahoma"/>
                <w:b w:val="0"/>
                <w:bCs w:val="0"/>
                <w:sz w:val="20"/>
                <w:szCs w:val="20"/>
              </w:rPr>
              <w:t>young people</w:t>
            </w:r>
          </w:p>
          <w:p w:rsidR="008F6FE6" w:rsidRPr="00234A1F" w:rsidRDefault="008F6FE6"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Follow safeguarding procedures in</w:t>
            </w:r>
            <w:r w:rsidR="0061670D" w:rsidRPr="00234A1F">
              <w:rPr>
                <w:rFonts w:ascii="Tahoma" w:hAnsi="Tahoma" w:cs="Tahoma"/>
                <w:b w:val="0"/>
                <w:bCs w:val="0"/>
                <w:sz w:val="20"/>
                <w:szCs w:val="20"/>
              </w:rPr>
              <w:t xml:space="preserve"> </w:t>
            </w:r>
            <w:r w:rsidRPr="00234A1F">
              <w:rPr>
                <w:rFonts w:ascii="Tahoma" w:hAnsi="Tahoma" w:cs="Tahoma"/>
                <w:b w:val="0"/>
                <w:bCs w:val="0"/>
                <w:sz w:val="20"/>
                <w:szCs w:val="20"/>
              </w:rPr>
              <w:t>line with local authority guidelines</w:t>
            </w:r>
            <w:r w:rsidR="0014769C" w:rsidRPr="00234A1F">
              <w:rPr>
                <w:rFonts w:ascii="Tahoma" w:hAnsi="Tahoma" w:cs="Tahoma"/>
                <w:b w:val="0"/>
                <w:bCs w:val="0"/>
                <w:sz w:val="20"/>
                <w:szCs w:val="20"/>
              </w:rPr>
              <w:t xml:space="preserve"> and apply levels of need thresholds</w:t>
            </w:r>
          </w:p>
          <w:p w:rsidR="00B70FB3" w:rsidRPr="00234A1F" w:rsidRDefault="0061670D"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I</w:t>
            </w:r>
            <w:r w:rsidR="00D223B4" w:rsidRPr="00234A1F">
              <w:rPr>
                <w:rFonts w:ascii="Tahoma" w:hAnsi="Tahoma" w:cs="Tahoma"/>
                <w:b w:val="0"/>
                <w:bCs w:val="0"/>
                <w:sz w:val="20"/>
                <w:szCs w:val="20"/>
              </w:rPr>
              <w:t xml:space="preserve">dentify and </w:t>
            </w:r>
            <w:r w:rsidR="00B70FB3" w:rsidRPr="00234A1F">
              <w:rPr>
                <w:rFonts w:ascii="Tahoma" w:hAnsi="Tahoma" w:cs="Tahoma"/>
                <w:b w:val="0"/>
                <w:bCs w:val="0"/>
                <w:sz w:val="20"/>
                <w:szCs w:val="20"/>
              </w:rPr>
              <w:t>assess</w:t>
            </w:r>
            <w:r w:rsidR="0022170F" w:rsidRPr="00234A1F">
              <w:rPr>
                <w:rFonts w:ascii="Tahoma" w:hAnsi="Tahoma" w:cs="Tahoma"/>
                <w:b w:val="0"/>
                <w:bCs w:val="0"/>
                <w:sz w:val="20"/>
                <w:szCs w:val="20"/>
              </w:rPr>
              <w:t xml:space="preserve"> </w:t>
            </w:r>
            <w:r w:rsidR="00B70FB3" w:rsidRPr="00234A1F">
              <w:rPr>
                <w:rFonts w:ascii="Tahoma" w:hAnsi="Tahoma" w:cs="Tahoma"/>
                <w:b w:val="0"/>
                <w:bCs w:val="0"/>
                <w:sz w:val="20"/>
                <w:szCs w:val="20"/>
              </w:rPr>
              <w:t>risk to young people and act appropriately to reduce risk where possible</w:t>
            </w:r>
          </w:p>
          <w:p w:rsidR="00F1423F" w:rsidRPr="00234A1F" w:rsidRDefault="00145B46"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P</w:t>
            </w:r>
            <w:r w:rsidR="00F1423F" w:rsidRPr="00234A1F">
              <w:rPr>
                <w:rFonts w:ascii="Tahoma" w:hAnsi="Tahoma" w:cs="Tahoma"/>
                <w:b w:val="0"/>
                <w:bCs w:val="0"/>
                <w:sz w:val="20"/>
                <w:szCs w:val="20"/>
              </w:rPr>
              <w:t>rovide written reports to child protection conferences and other multi-agency meetings where appropriate</w:t>
            </w:r>
            <w:r w:rsidR="00083FDF">
              <w:rPr>
                <w:rFonts w:ascii="Tahoma" w:hAnsi="Tahoma" w:cs="Tahoma"/>
                <w:b w:val="0"/>
                <w:bCs w:val="0"/>
                <w:sz w:val="20"/>
                <w:szCs w:val="20"/>
              </w:rPr>
              <w:t>, and contributing to multi-agency discussions where appropriate</w:t>
            </w:r>
          </w:p>
          <w:p w:rsidR="003A1D5E" w:rsidRPr="00234A1F" w:rsidRDefault="003A1D5E" w:rsidP="00D52E9C">
            <w:pPr>
              <w:pStyle w:val="Subtitle"/>
              <w:ind w:left="720"/>
              <w:jc w:val="left"/>
              <w:rPr>
                <w:rFonts w:ascii="Tahoma" w:hAnsi="Tahoma" w:cs="Tahoma"/>
                <w:sz w:val="20"/>
                <w:szCs w:val="20"/>
              </w:rPr>
            </w:pPr>
          </w:p>
        </w:tc>
      </w:tr>
      <w:tr w:rsidR="003A1D5E" w:rsidRPr="00234A1F" w:rsidTr="005563F0">
        <w:tc>
          <w:tcPr>
            <w:tcW w:w="5637" w:type="dxa"/>
          </w:tcPr>
          <w:p w:rsidR="003A1D5E" w:rsidRPr="00234A1F" w:rsidRDefault="003A1D5E">
            <w:pPr>
              <w:rPr>
                <w:rFonts w:ascii="Tahoma" w:hAnsi="Tahoma" w:cs="Tahoma"/>
                <w:sz w:val="20"/>
                <w:szCs w:val="20"/>
              </w:rPr>
            </w:pPr>
            <w:r w:rsidRPr="00234A1F">
              <w:rPr>
                <w:rFonts w:ascii="Tahoma" w:hAnsi="Tahoma" w:cs="Tahoma"/>
                <w:sz w:val="20"/>
                <w:szCs w:val="20"/>
              </w:rPr>
              <w:lastRenderedPageBreak/>
              <w:t>Joint Working</w:t>
            </w:r>
          </w:p>
        </w:tc>
        <w:tc>
          <w:tcPr>
            <w:tcW w:w="9639" w:type="dxa"/>
          </w:tcPr>
          <w:p w:rsidR="005563F0" w:rsidRPr="00234A1F" w:rsidRDefault="005563F0" w:rsidP="00D52E9C">
            <w:pPr>
              <w:pStyle w:val="Subtitle"/>
              <w:numPr>
                <w:ilvl w:val="0"/>
                <w:numId w:val="5"/>
              </w:numPr>
              <w:jc w:val="left"/>
              <w:rPr>
                <w:rFonts w:ascii="Tahoma" w:hAnsi="Tahoma" w:cs="Tahoma"/>
                <w:b w:val="0"/>
                <w:bCs w:val="0"/>
                <w:sz w:val="20"/>
                <w:szCs w:val="20"/>
              </w:rPr>
            </w:pPr>
            <w:r w:rsidRPr="00234A1F">
              <w:rPr>
                <w:rFonts w:ascii="Tahoma" w:hAnsi="Tahoma" w:cs="Tahoma"/>
                <w:b w:val="0"/>
                <w:bCs w:val="0"/>
                <w:sz w:val="20"/>
                <w:szCs w:val="20"/>
              </w:rPr>
              <w:t xml:space="preserve">Work closely with other </w:t>
            </w:r>
            <w:r w:rsidR="00145B46" w:rsidRPr="00234A1F">
              <w:rPr>
                <w:rFonts w:ascii="Tahoma" w:hAnsi="Tahoma" w:cs="Tahoma"/>
                <w:b w:val="0"/>
                <w:bCs w:val="0"/>
                <w:sz w:val="20"/>
                <w:szCs w:val="20"/>
              </w:rPr>
              <w:t xml:space="preserve">services/staff </w:t>
            </w:r>
            <w:r w:rsidRPr="00234A1F">
              <w:rPr>
                <w:rFonts w:ascii="Tahoma" w:hAnsi="Tahoma" w:cs="Tahoma"/>
                <w:b w:val="0"/>
                <w:bCs w:val="0"/>
                <w:sz w:val="20"/>
                <w:szCs w:val="20"/>
              </w:rPr>
              <w:t>to ensure that young people have access to the full range of services</w:t>
            </w:r>
            <w:r w:rsidR="00BA265D" w:rsidRPr="00234A1F">
              <w:rPr>
                <w:rFonts w:ascii="Tahoma" w:hAnsi="Tahoma" w:cs="Tahoma"/>
                <w:b w:val="0"/>
                <w:bCs w:val="0"/>
                <w:sz w:val="20"/>
                <w:szCs w:val="20"/>
              </w:rPr>
              <w:t xml:space="preserve"> provided by other agencies, where appropriate</w:t>
            </w:r>
            <w:r w:rsidRPr="00234A1F">
              <w:rPr>
                <w:rFonts w:ascii="Tahoma" w:hAnsi="Tahoma" w:cs="Tahoma"/>
                <w:b w:val="0"/>
                <w:bCs w:val="0"/>
                <w:sz w:val="20"/>
                <w:szCs w:val="20"/>
              </w:rPr>
              <w:t>.</w:t>
            </w:r>
          </w:p>
          <w:p w:rsidR="008F6FE6" w:rsidRPr="00234A1F" w:rsidRDefault="00BA265D" w:rsidP="00D52E9C">
            <w:pPr>
              <w:pStyle w:val="Subtitle"/>
              <w:numPr>
                <w:ilvl w:val="0"/>
                <w:numId w:val="5"/>
              </w:numPr>
              <w:jc w:val="left"/>
              <w:rPr>
                <w:rFonts w:ascii="Tahoma" w:hAnsi="Tahoma" w:cs="Tahoma"/>
                <w:b w:val="0"/>
                <w:bCs w:val="0"/>
                <w:sz w:val="20"/>
                <w:szCs w:val="20"/>
              </w:rPr>
            </w:pPr>
            <w:r w:rsidRPr="00234A1F">
              <w:rPr>
                <w:rFonts w:ascii="Tahoma" w:hAnsi="Tahoma" w:cs="Tahoma"/>
                <w:b w:val="0"/>
                <w:bCs w:val="0"/>
                <w:sz w:val="20"/>
                <w:szCs w:val="20"/>
              </w:rPr>
              <w:t>Ensure the voice of the young person</w:t>
            </w:r>
            <w:r w:rsidR="008F6FE6" w:rsidRPr="00234A1F">
              <w:rPr>
                <w:rFonts w:ascii="Tahoma" w:hAnsi="Tahoma" w:cs="Tahoma"/>
                <w:b w:val="0"/>
                <w:bCs w:val="0"/>
                <w:sz w:val="20"/>
                <w:szCs w:val="20"/>
              </w:rPr>
              <w:t xml:space="preserve"> is heard by </w:t>
            </w:r>
            <w:r w:rsidR="00D223B4" w:rsidRPr="00234A1F">
              <w:rPr>
                <w:rFonts w:ascii="Tahoma" w:hAnsi="Tahoma" w:cs="Tahoma"/>
                <w:b w:val="0"/>
                <w:bCs w:val="0"/>
                <w:sz w:val="20"/>
                <w:szCs w:val="20"/>
              </w:rPr>
              <w:t xml:space="preserve">other involved agencies or professionals and that misconceptions or judgmental attitudes </w:t>
            </w:r>
            <w:r w:rsidR="00145B46" w:rsidRPr="00234A1F">
              <w:rPr>
                <w:rFonts w:ascii="Tahoma" w:hAnsi="Tahoma" w:cs="Tahoma"/>
                <w:b w:val="0"/>
                <w:bCs w:val="0"/>
                <w:sz w:val="20"/>
                <w:szCs w:val="20"/>
              </w:rPr>
              <w:t xml:space="preserve">about domestic abuse </w:t>
            </w:r>
            <w:r w:rsidR="00D223B4" w:rsidRPr="00234A1F">
              <w:rPr>
                <w:rFonts w:ascii="Tahoma" w:hAnsi="Tahoma" w:cs="Tahoma"/>
                <w:b w:val="0"/>
                <w:bCs w:val="0"/>
                <w:sz w:val="20"/>
                <w:szCs w:val="20"/>
              </w:rPr>
              <w:t>are challenged at multi-agency meetings, child protection</w:t>
            </w:r>
            <w:r w:rsidR="00513753" w:rsidRPr="00234A1F">
              <w:rPr>
                <w:rFonts w:ascii="Tahoma" w:hAnsi="Tahoma" w:cs="Tahoma"/>
                <w:b w:val="0"/>
                <w:bCs w:val="0"/>
                <w:sz w:val="20"/>
                <w:szCs w:val="20"/>
              </w:rPr>
              <w:t xml:space="preserve"> conferences and strategy meetings</w:t>
            </w:r>
          </w:p>
          <w:p w:rsidR="003A1D5E" w:rsidRPr="00234A1F" w:rsidRDefault="005563F0" w:rsidP="00D52E9C">
            <w:pPr>
              <w:pStyle w:val="Subtitle"/>
              <w:numPr>
                <w:ilvl w:val="0"/>
                <w:numId w:val="5"/>
              </w:numPr>
              <w:jc w:val="left"/>
              <w:rPr>
                <w:rFonts w:ascii="Tahoma" w:hAnsi="Tahoma" w:cs="Tahoma"/>
                <w:b w:val="0"/>
                <w:bCs w:val="0"/>
                <w:sz w:val="20"/>
                <w:szCs w:val="20"/>
              </w:rPr>
            </w:pPr>
            <w:r w:rsidRPr="00234A1F">
              <w:rPr>
                <w:rFonts w:ascii="Tahoma" w:hAnsi="Tahoma" w:cs="Tahoma"/>
                <w:b w:val="0"/>
                <w:bCs w:val="0"/>
                <w:sz w:val="20"/>
                <w:szCs w:val="20"/>
              </w:rPr>
              <w:t xml:space="preserve">Work in collaboration with </w:t>
            </w:r>
            <w:r w:rsidR="00D223B4" w:rsidRPr="00234A1F">
              <w:rPr>
                <w:rFonts w:ascii="Tahoma" w:hAnsi="Tahoma" w:cs="Tahoma"/>
                <w:b w:val="0"/>
                <w:bCs w:val="0"/>
                <w:sz w:val="20"/>
                <w:szCs w:val="20"/>
              </w:rPr>
              <w:t xml:space="preserve">and communicate effectively with </w:t>
            </w:r>
            <w:r w:rsidRPr="00234A1F">
              <w:rPr>
                <w:rFonts w:ascii="Tahoma" w:hAnsi="Tahoma" w:cs="Tahoma"/>
                <w:b w:val="0"/>
                <w:bCs w:val="0"/>
                <w:sz w:val="20"/>
                <w:szCs w:val="20"/>
              </w:rPr>
              <w:t>other agencies and facilitate joint working on behalf of children and young people where appropriate</w:t>
            </w:r>
            <w:r w:rsidR="00D223B4" w:rsidRPr="00234A1F">
              <w:rPr>
                <w:rFonts w:ascii="Tahoma" w:hAnsi="Tahoma" w:cs="Tahoma"/>
                <w:b w:val="0"/>
                <w:bCs w:val="0"/>
                <w:sz w:val="20"/>
                <w:szCs w:val="20"/>
              </w:rPr>
              <w:t>, including as part of an EHA, CIN or CP plan</w:t>
            </w:r>
          </w:p>
          <w:p w:rsidR="00FF5991" w:rsidRDefault="006E056B" w:rsidP="00D52E9C">
            <w:pPr>
              <w:pStyle w:val="Subtitle"/>
              <w:numPr>
                <w:ilvl w:val="0"/>
                <w:numId w:val="5"/>
              </w:numPr>
              <w:jc w:val="left"/>
              <w:rPr>
                <w:rFonts w:ascii="Tahoma" w:hAnsi="Tahoma" w:cs="Tahoma"/>
                <w:b w:val="0"/>
                <w:bCs w:val="0"/>
                <w:sz w:val="20"/>
                <w:szCs w:val="20"/>
              </w:rPr>
            </w:pPr>
            <w:r w:rsidRPr="00234A1F">
              <w:rPr>
                <w:rFonts w:ascii="Tahoma" w:hAnsi="Tahoma" w:cs="Tahoma"/>
                <w:b w:val="0"/>
                <w:bCs w:val="0"/>
                <w:sz w:val="20"/>
                <w:szCs w:val="20"/>
              </w:rPr>
              <w:t xml:space="preserve"> </w:t>
            </w:r>
            <w:r w:rsidR="00D50783" w:rsidRPr="00234A1F">
              <w:rPr>
                <w:rFonts w:ascii="Tahoma" w:hAnsi="Tahoma" w:cs="Tahoma"/>
                <w:b w:val="0"/>
                <w:bCs w:val="0"/>
                <w:sz w:val="20"/>
                <w:szCs w:val="20"/>
              </w:rPr>
              <w:t xml:space="preserve">Provide information about the impact of domestic abuse on </w:t>
            </w:r>
            <w:r w:rsidR="00145B46" w:rsidRPr="00234A1F">
              <w:rPr>
                <w:rFonts w:ascii="Tahoma" w:hAnsi="Tahoma" w:cs="Tahoma"/>
                <w:b w:val="0"/>
                <w:bCs w:val="0"/>
                <w:sz w:val="20"/>
                <w:szCs w:val="20"/>
              </w:rPr>
              <w:t>young people</w:t>
            </w:r>
          </w:p>
          <w:p w:rsidR="004A0304" w:rsidRPr="00234A1F" w:rsidRDefault="004A0304" w:rsidP="00083FDF">
            <w:pPr>
              <w:pStyle w:val="Subtitle"/>
              <w:ind w:left="720"/>
              <w:jc w:val="left"/>
              <w:rPr>
                <w:rFonts w:ascii="Tahoma" w:hAnsi="Tahoma" w:cs="Tahoma"/>
                <w:b w:val="0"/>
                <w:bCs w:val="0"/>
                <w:sz w:val="20"/>
                <w:szCs w:val="20"/>
              </w:rPr>
            </w:pPr>
          </w:p>
        </w:tc>
      </w:tr>
      <w:tr w:rsidR="003A1D5E" w:rsidRPr="00234A1F" w:rsidTr="005563F0">
        <w:tc>
          <w:tcPr>
            <w:tcW w:w="5637" w:type="dxa"/>
          </w:tcPr>
          <w:p w:rsidR="003A1D5E" w:rsidRPr="00234A1F" w:rsidRDefault="003A1D5E">
            <w:pPr>
              <w:rPr>
                <w:rFonts w:ascii="Tahoma" w:hAnsi="Tahoma" w:cs="Tahoma"/>
                <w:sz w:val="20"/>
                <w:szCs w:val="20"/>
              </w:rPr>
            </w:pPr>
            <w:r w:rsidRPr="00234A1F">
              <w:rPr>
                <w:rFonts w:ascii="Tahoma" w:hAnsi="Tahoma" w:cs="Tahoma"/>
                <w:sz w:val="20"/>
                <w:szCs w:val="20"/>
              </w:rPr>
              <w:t>Service User Involvement</w:t>
            </w:r>
          </w:p>
        </w:tc>
        <w:tc>
          <w:tcPr>
            <w:tcW w:w="9639" w:type="dxa"/>
          </w:tcPr>
          <w:p w:rsidR="003A1D5E" w:rsidRPr="00083FDF" w:rsidRDefault="008F28EB" w:rsidP="00BA265D">
            <w:pPr>
              <w:pStyle w:val="Subtitle"/>
              <w:numPr>
                <w:ilvl w:val="0"/>
                <w:numId w:val="1"/>
              </w:numPr>
              <w:jc w:val="left"/>
              <w:rPr>
                <w:rFonts w:ascii="Tahoma" w:hAnsi="Tahoma" w:cs="Tahoma"/>
                <w:sz w:val="20"/>
                <w:szCs w:val="20"/>
              </w:rPr>
            </w:pPr>
            <w:r w:rsidRPr="00234A1F">
              <w:rPr>
                <w:rFonts w:ascii="Tahoma" w:hAnsi="Tahoma" w:cs="Tahoma"/>
                <w:b w:val="0"/>
                <w:bCs w:val="0"/>
                <w:sz w:val="20"/>
                <w:szCs w:val="20"/>
              </w:rPr>
              <w:t>Gather feedback from young people and their parents/carers to shape future services</w:t>
            </w:r>
          </w:p>
          <w:p w:rsidR="004A0304" w:rsidRPr="00234A1F" w:rsidRDefault="004A0304" w:rsidP="00083FDF">
            <w:pPr>
              <w:pStyle w:val="Subtitle"/>
              <w:ind w:left="720"/>
              <w:jc w:val="left"/>
              <w:rPr>
                <w:rFonts w:ascii="Tahoma" w:hAnsi="Tahoma" w:cs="Tahoma"/>
                <w:sz w:val="20"/>
                <w:szCs w:val="20"/>
              </w:rPr>
            </w:pPr>
          </w:p>
        </w:tc>
      </w:tr>
      <w:tr w:rsidR="003A1D5E" w:rsidRPr="00234A1F" w:rsidTr="005563F0">
        <w:tc>
          <w:tcPr>
            <w:tcW w:w="5637" w:type="dxa"/>
          </w:tcPr>
          <w:p w:rsidR="003A1D5E" w:rsidRPr="00234A1F" w:rsidRDefault="008F28EB" w:rsidP="000B544B">
            <w:pPr>
              <w:rPr>
                <w:rFonts w:ascii="Tahoma" w:hAnsi="Tahoma" w:cs="Tahoma"/>
                <w:sz w:val="20"/>
                <w:szCs w:val="20"/>
              </w:rPr>
            </w:pPr>
            <w:r w:rsidRPr="00234A1F">
              <w:rPr>
                <w:rFonts w:ascii="Tahoma" w:hAnsi="Tahoma" w:cs="Tahoma"/>
                <w:sz w:val="20"/>
                <w:szCs w:val="20"/>
              </w:rPr>
              <w:t>Other</w:t>
            </w:r>
            <w:r w:rsidR="000B544B" w:rsidRPr="00234A1F">
              <w:rPr>
                <w:rFonts w:ascii="Tahoma" w:hAnsi="Tahoma" w:cs="Tahoma"/>
                <w:sz w:val="20"/>
                <w:szCs w:val="20"/>
              </w:rPr>
              <w:t xml:space="preserve"> </w:t>
            </w:r>
            <w:r w:rsidR="003A1D5E" w:rsidRPr="00234A1F">
              <w:rPr>
                <w:rFonts w:ascii="Tahoma" w:hAnsi="Tahoma" w:cs="Tahoma"/>
                <w:sz w:val="20"/>
                <w:szCs w:val="20"/>
              </w:rPr>
              <w:t>Duties</w:t>
            </w:r>
          </w:p>
        </w:tc>
        <w:tc>
          <w:tcPr>
            <w:tcW w:w="9639" w:type="dxa"/>
          </w:tcPr>
          <w:p w:rsidR="00D971F1" w:rsidRPr="00234A1F" w:rsidRDefault="00D971F1"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 xml:space="preserve">Maintain a clear understanding of the effects of domestic abuse on young people and to be informed about relevant legislation and local and national policy in relation to young people and the role </w:t>
            </w:r>
          </w:p>
          <w:p w:rsidR="003A1D5E" w:rsidRPr="00234A1F" w:rsidRDefault="00D971F1"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 xml:space="preserve">Keep </w:t>
            </w:r>
            <w:r w:rsidR="003A1D5E" w:rsidRPr="00234A1F">
              <w:rPr>
                <w:rFonts w:ascii="Tahoma" w:hAnsi="Tahoma" w:cs="Tahoma"/>
                <w:b w:val="0"/>
                <w:bCs w:val="0"/>
                <w:sz w:val="20"/>
                <w:szCs w:val="20"/>
              </w:rPr>
              <w:t xml:space="preserve">accurate records and </w:t>
            </w:r>
            <w:r w:rsidRPr="00234A1F">
              <w:rPr>
                <w:rFonts w:ascii="Tahoma" w:hAnsi="Tahoma" w:cs="Tahoma"/>
                <w:b w:val="0"/>
                <w:bCs w:val="0"/>
                <w:sz w:val="20"/>
                <w:szCs w:val="20"/>
              </w:rPr>
              <w:t xml:space="preserve">provide </w:t>
            </w:r>
            <w:r w:rsidR="003A1D5E" w:rsidRPr="00234A1F">
              <w:rPr>
                <w:rFonts w:ascii="Tahoma" w:hAnsi="Tahoma" w:cs="Tahoma"/>
                <w:b w:val="0"/>
                <w:bCs w:val="0"/>
                <w:sz w:val="20"/>
                <w:szCs w:val="20"/>
              </w:rPr>
              <w:t>monitoring and evaluation information</w:t>
            </w:r>
            <w:r w:rsidRPr="00234A1F">
              <w:rPr>
                <w:rFonts w:ascii="Tahoma" w:hAnsi="Tahoma" w:cs="Tahoma"/>
                <w:b w:val="0"/>
                <w:bCs w:val="0"/>
                <w:sz w:val="20"/>
                <w:szCs w:val="20"/>
              </w:rPr>
              <w:t>, as requested</w:t>
            </w:r>
          </w:p>
          <w:p w:rsidR="003A1D5E" w:rsidRPr="00234A1F" w:rsidRDefault="00EF0148" w:rsidP="00EF0148">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A</w:t>
            </w:r>
            <w:r w:rsidR="003A1D5E" w:rsidRPr="00234A1F">
              <w:rPr>
                <w:rFonts w:ascii="Tahoma" w:hAnsi="Tahoma" w:cs="Tahoma"/>
                <w:b w:val="0"/>
                <w:bCs w:val="0"/>
                <w:sz w:val="20"/>
                <w:szCs w:val="20"/>
              </w:rPr>
              <w:t>ttend supervision sessions and staff meetings</w:t>
            </w:r>
          </w:p>
          <w:p w:rsidR="00082A23" w:rsidRPr="00234A1F" w:rsidRDefault="00082A23" w:rsidP="00EF0148">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Review case work as part of the supervision process</w:t>
            </w:r>
          </w:p>
          <w:p w:rsidR="003A1D5E" w:rsidRPr="00234A1F" w:rsidRDefault="00EF0148"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U</w:t>
            </w:r>
            <w:r w:rsidR="003A1D5E" w:rsidRPr="00234A1F">
              <w:rPr>
                <w:rFonts w:ascii="Tahoma" w:hAnsi="Tahoma" w:cs="Tahoma"/>
                <w:b w:val="0"/>
                <w:bCs w:val="0"/>
                <w:sz w:val="20"/>
                <w:szCs w:val="20"/>
              </w:rPr>
              <w:t>ndertake training as agreed at supervision sessions</w:t>
            </w:r>
          </w:p>
          <w:p w:rsidR="003A1D5E" w:rsidRPr="00234A1F" w:rsidRDefault="00EF0148"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T</w:t>
            </w:r>
            <w:r w:rsidR="003A1D5E" w:rsidRPr="00234A1F">
              <w:rPr>
                <w:rFonts w:ascii="Tahoma" w:hAnsi="Tahoma" w:cs="Tahoma"/>
                <w:b w:val="0"/>
                <w:bCs w:val="0"/>
                <w:sz w:val="20"/>
                <w:szCs w:val="20"/>
              </w:rPr>
              <w:t>ake active steps to work within a framework of equal opportunities and anti-discriminatory practice</w:t>
            </w:r>
          </w:p>
          <w:p w:rsidR="00082A23" w:rsidRPr="00234A1F" w:rsidRDefault="00145B46"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Adhere to W</w:t>
            </w:r>
            <w:r w:rsidR="00082A23" w:rsidRPr="00234A1F">
              <w:rPr>
                <w:rFonts w:ascii="Tahoma" w:hAnsi="Tahoma" w:cs="Tahoma"/>
                <w:b w:val="0"/>
                <w:bCs w:val="0"/>
                <w:sz w:val="20"/>
                <w:szCs w:val="20"/>
              </w:rPr>
              <w:t>MWA policies and procedures</w:t>
            </w:r>
          </w:p>
          <w:p w:rsidR="003A1D5E" w:rsidRPr="00234A1F" w:rsidRDefault="00EF0148" w:rsidP="003A1D5E">
            <w:pPr>
              <w:pStyle w:val="Subtitle"/>
              <w:numPr>
                <w:ilvl w:val="0"/>
                <w:numId w:val="1"/>
              </w:numPr>
              <w:jc w:val="left"/>
              <w:rPr>
                <w:rFonts w:ascii="Tahoma" w:hAnsi="Tahoma" w:cs="Tahoma"/>
                <w:b w:val="0"/>
                <w:bCs w:val="0"/>
                <w:sz w:val="20"/>
                <w:szCs w:val="20"/>
              </w:rPr>
            </w:pPr>
            <w:r w:rsidRPr="00234A1F">
              <w:rPr>
                <w:rFonts w:ascii="Tahoma" w:hAnsi="Tahoma" w:cs="Tahoma"/>
                <w:b w:val="0"/>
                <w:bCs w:val="0"/>
                <w:sz w:val="20"/>
                <w:szCs w:val="20"/>
              </w:rPr>
              <w:t>U</w:t>
            </w:r>
            <w:r w:rsidR="003A1D5E" w:rsidRPr="00234A1F">
              <w:rPr>
                <w:rFonts w:ascii="Tahoma" w:hAnsi="Tahoma" w:cs="Tahoma"/>
                <w:b w:val="0"/>
                <w:bCs w:val="0"/>
                <w:sz w:val="20"/>
                <w:szCs w:val="20"/>
              </w:rPr>
              <w:t>ndertake all other reasonable duties as required in furtherance of the objectives of this post</w:t>
            </w:r>
          </w:p>
          <w:p w:rsidR="003A1D5E" w:rsidRPr="004A0304" w:rsidRDefault="00082A23" w:rsidP="00145B46">
            <w:pPr>
              <w:pStyle w:val="ListParagraph"/>
              <w:numPr>
                <w:ilvl w:val="0"/>
                <w:numId w:val="1"/>
              </w:numPr>
              <w:rPr>
                <w:rFonts w:ascii="Tahoma" w:hAnsi="Tahoma" w:cs="Tahoma"/>
                <w:sz w:val="20"/>
                <w:szCs w:val="20"/>
              </w:rPr>
            </w:pPr>
            <w:r w:rsidRPr="00234A1F">
              <w:rPr>
                <w:rFonts w:ascii="Tahoma" w:hAnsi="Tahoma" w:cs="Tahoma"/>
                <w:bCs w:val="0"/>
                <w:sz w:val="20"/>
                <w:szCs w:val="20"/>
              </w:rPr>
              <w:t xml:space="preserve">Contribute to </w:t>
            </w:r>
            <w:r w:rsidR="00B709D0" w:rsidRPr="00234A1F">
              <w:rPr>
                <w:rFonts w:ascii="Tahoma" w:hAnsi="Tahoma" w:cs="Tahoma"/>
                <w:bCs w:val="0"/>
                <w:sz w:val="20"/>
                <w:szCs w:val="20"/>
              </w:rPr>
              <w:t xml:space="preserve">the </w:t>
            </w:r>
            <w:r w:rsidRPr="00234A1F">
              <w:rPr>
                <w:rFonts w:ascii="Tahoma" w:hAnsi="Tahoma" w:cs="Tahoma"/>
                <w:bCs w:val="0"/>
                <w:sz w:val="20"/>
                <w:szCs w:val="20"/>
              </w:rPr>
              <w:t xml:space="preserve">Health and Safety </w:t>
            </w:r>
            <w:r w:rsidR="00B709D0" w:rsidRPr="00234A1F">
              <w:rPr>
                <w:rFonts w:ascii="Tahoma" w:hAnsi="Tahoma" w:cs="Tahoma"/>
                <w:bCs w:val="0"/>
                <w:sz w:val="20"/>
                <w:szCs w:val="20"/>
              </w:rPr>
              <w:t>of everyone involved with the service</w:t>
            </w:r>
          </w:p>
          <w:p w:rsidR="004A0304" w:rsidRPr="00234A1F" w:rsidRDefault="004A0304" w:rsidP="00083FDF">
            <w:pPr>
              <w:pStyle w:val="ListParagraph"/>
              <w:rPr>
                <w:rFonts w:ascii="Tahoma" w:hAnsi="Tahoma" w:cs="Tahoma"/>
                <w:sz w:val="20"/>
                <w:szCs w:val="20"/>
              </w:rPr>
            </w:pPr>
          </w:p>
        </w:tc>
      </w:tr>
    </w:tbl>
    <w:p w:rsidR="00646EA7" w:rsidRPr="00234A1F" w:rsidRDefault="00646EA7">
      <w:pPr>
        <w:rPr>
          <w:rFonts w:ascii="Tahoma" w:hAnsi="Tahoma" w:cs="Tahoma"/>
          <w:sz w:val="20"/>
          <w:szCs w:val="20"/>
        </w:rPr>
      </w:pPr>
    </w:p>
    <w:p w:rsidR="006252E0" w:rsidRPr="00234A1F" w:rsidRDefault="006252E0" w:rsidP="00FF5991">
      <w:pPr>
        <w:pStyle w:val="Subtitle"/>
        <w:rPr>
          <w:rFonts w:ascii="Tahoma" w:hAnsi="Tahoma" w:cs="Tahoma"/>
          <w:b w:val="0"/>
          <w:sz w:val="20"/>
          <w:szCs w:val="20"/>
        </w:rPr>
      </w:pPr>
    </w:p>
    <w:p w:rsidR="006252E0" w:rsidRPr="00234A1F" w:rsidRDefault="006252E0" w:rsidP="00FF5991">
      <w:pPr>
        <w:pStyle w:val="Subtitle"/>
        <w:rPr>
          <w:rFonts w:ascii="Tahoma" w:hAnsi="Tahoma" w:cs="Tahoma"/>
          <w:b w:val="0"/>
          <w:sz w:val="20"/>
          <w:szCs w:val="20"/>
        </w:rPr>
      </w:pPr>
    </w:p>
    <w:p w:rsidR="006252E0" w:rsidRPr="00234A1F" w:rsidRDefault="006252E0" w:rsidP="00FF5991">
      <w:pPr>
        <w:pStyle w:val="Subtitle"/>
        <w:rPr>
          <w:rFonts w:ascii="Tahoma" w:hAnsi="Tahoma" w:cs="Tahoma"/>
          <w:b w:val="0"/>
          <w:sz w:val="20"/>
          <w:szCs w:val="20"/>
        </w:rPr>
      </w:pPr>
    </w:p>
    <w:p w:rsidR="006252E0" w:rsidRPr="00234A1F" w:rsidRDefault="006252E0" w:rsidP="00FF5991">
      <w:pPr>
        <w:pStyle w:val="Subtitle"/>
        <w:rPr>
          <w:rFonts w:ascii="Tahoma" w:hAnsi="Tahoma" w:cs="Tahoma"/>
          <w:b w:val="0"/>
          <w:sz w:val="20"/>
          <w:szCs w:val="20"/>
        </w:rPr>
      </w:pPr>
    </w:p>
    <w:p w:rsidR="006252E0" w:rsidRPr="00234A1F" w:rsidRDefault="006252E0" w:rsidP="00FF5991">
      <w:pPr>
        <w:pStyle w:val="Subtitle"/>
        <w:rPr>
          <w:rFonts w:ascii="Tahoma" w:hAnsi="Tahoma" w:cs="Tahoma"/>
          <w:b w:val="0"/>
          <w:sz w:val="20"/>
          <w:szCs w:val="20"/>
        </w:rPr>
      </w:pPr>
    </w:p>
    <w:p w:rsidR="006252E0" w:rsidRPr="00234A1F" w:rsidRDefault="006252E0"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BA265D" w:rsidRPr="00234A1F" w:rsidRDefault="00BA265D" w:rsidP="00FF5991">
      <w:pPr>
        <w:pStyle w:val="Subtitle"/>
        <w:rPr>
          <w:rFonts w:ascii="Tahoma" w:hAnsi="Tahoma" w:cs="Tahoma"/>
          <w:b w:val="0"/>
          <w:sz w:val="20"/>
          <w:szCs w:val="20"/>
        </w:rPr>
      </w:pPr>
    </w:p>
    <w:p w:rsidR="00101468" w:rsidRDefault="00101468">
      <w:pPr>
        <w:rPr>
          <w:rFonts w:ascii="Tahoma" w:eastAsia="Times New Roman" w:hAnsi="Tahoma" w:cs="Tahoma"/>
          <w:b/>
          <w:bCs/>
          <w:sz w:val="24"/>
          <w:szCs w:val="24"/>
        </w:rPr>
      </w:pPr>
      <w:r>
        <w:rPr>
          <w:rFonts w:ascii="Tahoma" w:hAnsi="Tahoma" w:cs="Tahoma"/>
        </w:rPr>
        <w:br w:type="page"/>
      </w:r>
    </w:p>
    <w:p w:rsidR="00A567BD" w:rsidRDefault="00A567BD" w:rsidP="00FF5991">
      <w:pPr>
        <w:pStyle w:val="Subtitle"/>
        <w:rPr>
          <w:rFonts w:ascii="Tahoma" w:hAnsi="Tahoma" w:cs="Tahoma"/>
        </w:rPr>
      </w:pPr>
      <w:r w:rsidRPr="00234A1F">
        <w:rPr>
          <w:rFonts w:ascii="Tahoma" w:hAnsi="Tahoma" w:cs="Tahoma"/>
          <w:sz w:val="20"/>
          <w:szCs w:val="20"/>
        </w:rPr>
        <w:object w:dxaOrig="6281" w:dyaOrig="4101">
          <v:shape id="_x0000_i1026" type="#_x0000_t75" style="width:94.8pt;height:67.2pt" o:ole="">
            <v:imagedata r:id="rId7" o:title=""/>
          </v:shape>
          <o:OLEObject Type="Embed" ProgID="Word.Picture.8" ShapeID="_x0000_i1026" DrawAspect="Content" ObjectID="_1695105941" r:id="rId9"/>
        </w:object>
      </w:r>
    </w:p>
    <w:p w:rsidR="00A567BD" w:rsidRDefault="00A567BD" w:rsidP="00FF5991">
      <w:pPr>
        <w:pStyle w:val="Subtitle"/>
        <w:rPr>
          <w:rFonts w:ascii="Tahoma" w:hAnsi="Tahoma" w:cs="Tahoma"/>
        </w:rPr>
      </w:pPr>
    </w:p>
    <w:p w:rsidR="00A567BD" w:rsidRDefault="00A567BD" w:rsidP="00FF5991">
      <w:pPr>
        <w:pStyle w:val="Subtitle"/>
        <w:rPr>
          <w:rFonts w:ascii="Tahoma" w:hAnsi="Tahoma" w:cs="Tahoma"/>
        </w:rPr>
      </w:pPr>
    </w:p>
    <w:p w:rsidR="00FF5991" w:rsidRPr="00234A1F" w:rsidRDefault="00FF5991" w:rsidP="00FF5991">
      <w:pPr>
        <w:pStyle w:val="Subtitle"/>
        <w:rPr>
          <w:rFonts w:ascii="Tahoma" w:hAnsi="Tahoma" w:cs="Tahoma"/>
        </w:rPr>
      </w:pPr>
      <w:r w:rsidRPr="00234A1F">
        <w:rPr>
          <w:rFonts w:ascii="Tahoma" w:hAnsi="Tahoma" w:cs="Tahoma"/>
        </w:rPr>
        <w:t>YOUNG P</w:t>
      </w:r>
      <w:r w:rsidR="0033021A">
        <w:rPr>
          <w:rFonts w:ascii="Tahoma" w:hAnsi="Tahoma" w:cs="Tahoma"/>
        </w:rPr>
        <w:t>ERSON</w:t>
      </w:r>
      <w:r w:rsidRPr="00234A1F">
        <w:rPr>
          <w:rFonts w:ascii="Tahoma" w:hAnsi="Tahoma" w:cs="Tahoma"/>
        </w:rPr>
        <w:t xml:space="preserve">’S WORKER </w:t>
      </w:r>
    </w:p>
    <w:p w:rsidR="00646EA7" w:rsidRPr="00234A1F" w:rsidRDefault="00646EA7" w:rsidP="00646EA7">
      <w:pPr>
        <w:pStyle w:val="Subtitle"/>
        <w:rPr>
          <w:rFonts w:ascii="Tahoma" w:hAnsi="Tahoma" w:cs="Tahoma"/>
          <w:sz w:val="20"/>
          <w:szCs w:val="20"/>
        </w:rPr>
      </w:pPr>
      <w:r w:rsidRPr="00234A1F">
        <w:rPr>
          <w:rFonts w:ascii="Tahoma" w:hAnsi="Tahoma" w:cs="Tahoma"/>
          <w:sz w:val="20"/>
          <w:szCs w:val="20"/>
        </w:rPr>
        <w:t>Person Specification</w:t>
      </w:r>
    </w:p>
    <w:p w:rsidR="00646EA7" w:rsidRPr="00234A1F" w:rsidRDefault="00646EA7" w:rsidP="00646EA7">
      <w:pPr>
        <w:pStyle w:val="Subtitle"/>
        <w:rPr>
          <w:rFonts w:ascii="Tahoma" w:hAnsi="Tahoma" w:cs="Tahoma"/>
          <w:sz w:val="20"/>
          <w:szCs w:val="20"/>
        </w:rPr>
      </w:pPr>
    </w:p>
    <w:tbl>
      <w:tblPr>
        <w:tblStyle w:val="TableGrid"/>
        <w:tblW w:w="0" w:type="auto"/>
        <w:tblLook w:val="04A0" w:firstRow="1" w:lastRow="0" w:firstColumn="1" w:lastColumn="0" w:noHBand="0" w:noVBand="1"/>
      </w:tblPr>
      <w:tblGrid>
        <w:gridCol w:w="5558"/>
        <w:gridCol w:w="9830"/>
      </w:tblGrid>
      <w:tr w:rsidR="00646EA7" w:rsidRPr="00234A1F" w:rsidTr="00EF0148">
        <w:tc>
          <w:tcPr>
            <w:tcW w:w="5637" w:type="dxa"/>
          </w:tcPr>
          <w:p w:rsidR="00646EA7" w:rsidRPr="00234A1F" w:rsidRDefault="00646EA7" w:rsidP="00646EA7">
            <w:pPr>
              <w:pStyle w:val="Subtitle"/>
              <w:jc w:val="left"/>
              <w:rPr>
                <w:rFonts w:ascii="Tahoma" w:hAnsi="Tahoma" w:cs="Tahoma"/>
                <w:b w:val="0"/>
                <w:sz w:val="20"/>
                <w:szCs w:val="20"/>
              </w:rPr>
            </w:pPr>
            <w:r w:rsidRPr="00234A1F">
              <w:rPr>
                <w:rFonts w:ascii="Tahoma" w:hAnsi="Tahoma" w:cs="Tahoma"/>
                <w:b w:val="0"/>
                <w:sz w:val="20"/>
                <w:szCs w:val="20"/>
              </w:rPr>
              <w:t>Qualifications</w:t>
            </w:r>
          </w:p>
        </w:tc>
        <w:tc>
          <w:tcPr>
            <w:tcW w:w="9977" w:type="dxa"/>
          </w:tcPr>
          <w:p w:rsidR="00646EA7" w:rsidRPr="00234A1F" w:rsidRDefault="00646EA7" w:rsidP="00646EA7">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Minimum of A-level standard of education or equivalent</w:t>
            </w:r>
          </w:p>
          <w:p w:rsidR="00646EA7" w:rsidRPr="00234A1F" w:rsidRDefault="00646EA7" w:rsidP="00646EA7">
            <w:pPr>
              <w:pStyle w:val="Subtitle"/>
              <w:jc w:val="left"/>
              <w:rPr>
                <w:rFonts w:ascii="Tahoma" w:hAnsi="Tahoma" w:cs="Tahoma"/>
                <w:sz w:val="20"/>
                <w:szCs w:val="20"/>
              </w:rPr>
            </w:pPr>
          </w:p>
        </w:tc>
      </w:tr>
      <w:tr w:rsidR="00646EA7" w:rsidRPr="00234A1F" w:rsidTr="00EF0148">
        <w:tc>
          <w:tcPr>
            <w:tcW w:w="5637" w:type="dxa"/>
          </w:tcPr>
          <w:p w:rsidR="00646EA7" w:rsidRPr="00234A1F" w:rsidRDefault="00646EA7" w:rsidP="00646EA7">
            <w:pPr>
              <w:pStyle w:val="Subtitle"/>
              <w:jc w:val="left"/>
              <w:rPr>
                <w:rFonts w:ascii="Tahoma" w:hAnsi="Tahoma" w:cs="Tahoma"/>
                <w:b w:val="0"/>
                <w:sz w:val="20"/>
                <w:szCs w:val="20"/>
              </w:rPr>
            </w:pPr>
            <w:r w:rsidRPr="00234A1F">
              <w:rPr>
                <w:rFonts w:ascii="Tahoma" w:hAnsi="Tahoma" w:cs="Tahoma"/>
                <w:b w:val="0"/>
                <w:sz w:val="20"/>
                <w:szCs w:val="20"/>
              </w:rPr>
              <w:t>Experience</w:t>
            </w:r>
          </w:p>
        </w:tc>
        <w:tc>
          <w:tcPr>
            <w:tcW w:w="9977" w:type="dxa"/>
          </w:tcPr>
          <w:p w:rsidR="0014769C" w:rsidRPr="00083FDF" w:rsidRDefault="00FF5991" w:rsidP="00FF5991">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 xml:space="preserve">Experience of working </w:t>
            </w:r>
            <w:r w:rsidR="00723E60" w:rsidRPr="00234A1F">
              <w:rPr>
                <w:rFonts w:ascii="Tahoma" w:hAnsi="Tahoma" w:cs="Tahoma"/>
                <w:b w:val="0"/>
                <w:bCs w:val="0"/>
                <w:sz w:val="20"/>
                <w:szCs w:val="20"/>
              </w:rPr>
              <w:t>w</w:t>
            </w:r>
            <w:r w:rsidRPr="00234A1F">
              <w:rPr>
                <w:rFonts w:ascii="Tahoma" w:hAnsi="Tahoma" w:cs="Tahoma"/>
                <w:b w:val="0"/>
                <w:bCs w:val="0"/>
                <w:sz w:val="20"/>
                <w:szCs w:val="20"/>
              </w:rPr>
              <w:t>ith vulnerable children and young people</w:t>
            </w:r>
            <w:r w:rsidR="00723E60" w:rsidRPr="00234A1F">
              <w:rPr>
                <w:rFonts w:ascii="Tahoma" w:hAnsi="Tahoma" w:cs="Tahoma"/>
                <w:b w:val="0"/>
                <w:bCs w:val="0"/>
                <w:sz w:val="20"/>
                <w:szCs w:val="20"/>
              </w:rPr>
              <w:t>, singly and in groups</w:t>
            </w:r>
            <w:r w:rsidR="0014769C" w:rsidRPr="00234A1F">
              <w:rPr>
                <w:rFonts w:ascii="Tahoma" w:hAnsi="Tahoma" w:cs="Tahoma"/>
                <w:b w:val="0"/>
                <w:bCs w:val="0"/>
                <w:sz w:val="20"/>
                <w:szCs w:val="20"/>
              </w:rPr>
              <w:t xml:space="preserve"> including within a community or schools setting and including work </w:t>
            </w:r>
            <w:r w:rsidR="004A0304">
              <w:rPr>
                <w:rFonts w:ascii="Tahoma" w:hAnsi="Tahoma" w:cs="Tahoma"/>
                <w:b w:val="0"/>
                <w:bCs w:val="0"/>
                <w:sz w:val="20"/>
                <w:szCs w:val="20"/>
              </w:rPr>
              <w:t>with disadvantaged young people</w:t>
            </w:r>
          </w:p>
          <w:p w:rsidR="004A0304" w:rsidRPr="00234A1F" w:rsidRDefault="004A0304" w:rsidP="00FF5991">
            <w:pPr>
              <w:pStyle w:val="Subtitle"/>
              <w:numPr>
                <w:ilvl w:val="0"/>
                <w:numId w:val="3"/>
              </w:numPr>
              <w:jc w:val="left"/>
              <w:rPr>
                <w:rFonts w:ascii="Tahoma" w:hAnsi="Tahoma" w:cs="Tahoma"/>
                <w:sz w:val="20"/>
                <w:szCs w:val="20"/>
              </w:rPr>
            </w:pPr>
            <w:r>
              <w:rPr>
                <w:rFonts w:ascii="Tahoma" w:hAnsi="Tahoma" w:cs="Tahoma"/>
                <w:b w:val="0"/>
                <w:bCs w:val="0"/>
                <w:sz w:val="20"/>
                <w:szCs w:val="20"/>
              </w:rPr>
              <w:t>Experience of delivering group work programmes for young people</w:t>
            </w:r>
          </w:p>
          <w:p w:rsidR="0014769C" w:rsidRPr="00234A1F" w:rsidRDefault="0014769C" w:rsidP="00FF5991">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An understanding of age appropriate interventions and engagement activities</w:t>
            </w:r>
          </w:p>
          <w:p w:rsidR="0014769C" w:rsidRPr="00234A1F" w:rsidRDefault="0014769C" w:rsidP="00FF5991">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Experience of working in a multi-agency framework</w:t>
            </w:r>
          </w:p>
          <w:p w:rsidR="0014769C" w:rsidRPr="00234A1F" w:rsidRDefault="0014769C" w:rsidP="00FF5991">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Experience in managing a case load</w:t>
            </w:r>
          </w:p>
          <w:p w:rsidR="00FF5991" w:rsidRPr="00234A1F" w:rsidRDefault="0014769C" w:rsidP="00FF5991">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 xml:space="preserve">Experience in planning, developing and facilitating age appropriate interventions with CYP affected by </w:t>
            </w:r>
            <w:r w:rsidR="0053775D">
              <w:rPr>
                <w:rFonts w:ascii="Tahoma" w:hAnsi="Tahoma" w:cs="Tahoma"/>
                <w:b w:val="0"/>
                <w:bCs w:val="0"/>
                <w:sz w:val="20"/>
                <w:szCs w:val="20"/>
              </w:rPr>
              <w:t xml:space="preserve">teen relationship/ </w:t>
            </w:r>
            <w:r w:rsidRPr="00234A1F">
              <w:rPr>
                <w:rFonts w:ascii="Tahoma" w:hAnsi="Tahoma" w:cs="Tahoma"/>
                <w:b w:val="0"/>
                <w:bCs w:val="0"/>
                <w:sz w:val="20"/>
                <w:szCs w:val="20"/>
              </w:rPr>
              <w:t>domestic abuse</w:t>
            </w:r>
          </w:p>
          <w:p w:rsidR="00646EA7" w:rsidRPr="00234A1F" w:rsidRDefault="00646EA7" w:rsidP="00646EA7">
            <w:pPr>
              <w:pStyle w:val="Subtitle"/>
              <w:jc w:val="left"/>
              <w:rPr>
                <w:rFonts w:ascii="Tahoma" w:hAnsi="Tahoma" w:cs="Tahoma"/>
                <w:sz w:val="20"/>
                <w:szCs w:val="20"/>
              </w:rPr>
            </w:pPr>
          </w:p>
        </w:tc>
      </w:tr>
      <w:tr w:rsidR="00646EA7" w:rsidRPr="00234A1F" w:rsidTr="00EF0148">
        <w:tc>
          <w:tcPr>
            <w:tcW w:w="5637" w:type="dxa"/>
          </w:tcPr>
          <w:p w:rsidR="00646EA7" w:rsidRPr="00234A1F" w:rsidRDefault="00646EA7" w:rsidP="00646EA7">
            <w:pPr>
              <w:pStyle w:val="Subtitle"/>
              <w:jc w:val="left"/>
              <w:rPr>
                <w:rFonts w:ascii="Tahoma" w:hAnsi="Tahoma" w:cs="Tahoma"/>
                <w:b w:val="0"/>
                <w:sz w:val="20"/>
                <w:szCs w:val="20"/>
              </w:rPr>
            </w:pPr>
            <w:r w:rsidRPr="00234A1F">
              <w:rPr>
                <w:rFonts w:ascii="Tahoma" w:hAnsi="Tahoma" w:cs="Tahoma"/>
                <w:b w:val="0"/>
                <w:sz w:val="20"/>
                <w:szCs w:val="20"/>
              </w:rPr>
              <w:t>Skills and Abilities</w:t>
            </w:r>
          </w:p>
        </w:tc>
        <w:tc>
          <w:tcPr>
            <w:tcW w:w="9977" w:type="dxa"/>
          </w:tcPr>
          <w:p w:rsidR="00EF0148" w:rsidRPr="00234A1F" w:rsidRDefault="006F1B9A" w:rsidP="000F06A6">
            <w:pPr>
              <w:pStyle w:val="Subtitle"/>
              <w:numPr>
                <w:ilvl w:val="0"/>
                <w:numId w:val="3"/>
              </w:numPr>
              <w:jc w:val="left"/>
              <w:rPr>
                <w:rFonts w:ascii="Tahoma" w:hAnsi="Tahoma" w:cs="Tahoma"/>
                <w:sz w:val="20"/>
                <w:szCs w:val="20"/>
              </w:rPr>
            </w:pPr>
            <w:r>
              <w:rPr>
                <w:rFonts w:ascii="Tahoma" w:hAnsi="Tahoma" w:cs="Tahoma"/>
                <w:b w:val="0"/>
                <w:sz w:val="20"/>
                <w:szCs w:val="20"/>
              </w:rPr>
              <w:t>Strong interpersonal skills, including the a</w:t>
            </w:r>
            <w:r w:rsidR="00EF0148" w:rsidRPr="00234A1F">
              <w:rPr>
                <w:rFonts w:ascii="Tahoma" w:hAnsi="Tahoma" w:cs="Tahoma"/>
                <w:b w:val="0"/>
                <w:sz w:val="20"/>
                <w:szCs w:val="20"/>
              </w:rPr>
              <w:t xml:space="preserve">bility to liaise and communicate effectively (both orally and in writing) with </w:t>
            </w:r>
            <w:r w:rsidR="00EF0148" w:rsidRPr="00234A1F">
              <w:rPr>
                <w:rFonts w:ascii="Tahoma" w:hAnsi="Tahoma" w:cs="Tahoma"/>
                <w:b w:val="0"/>
                <w:bCs w:val="0"/>
                <w:sz w:val="20"/>
                <w:szCs w:val="20"/>
              </w:rPr>
              <w:t>a wide range of people including colleagues, parents, children, young people and professionals</w:t>
            </w:r>
          </w:p>
          <w:p w:rsidR="00EF0148" w:rsidRPr="00234A1F" w:rsidRDefault="00EF0148"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IT skills – ability to use outlook, word, excel processing and record information on a database</w:t>
            </w:r>
          </w:p>
          <w:p w:rsidR="00EF0148" w:rsidRPr="00234A1F" w:rsidRDefault="00EF0148"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 xml:space="preserve">Ability to work co-operatively with other professionals </w:t>
            </w:r>
          </w:p>
          <w:p w:rsidR="00646EA7" w:rsidRPr="00234A1F" w:rsidRDefault="00646EA7"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Ability to organise workload and respond to unplanned demands</w:t>
            </w:r>
          </w:p>
          <w:p w:rsidR="00646EA7" w:rsidRPr="00234A1F" w:rsidRDefault="00646EA7"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Ability to work with minimal supervision on a day-to-day basis, within agreed schedules and guidelines</w:t>
            </w:r>
          </w:p>
          <w:p w:rsidR="0014769C" w:rsidRPr="000F06A6" w:rsidRDefault="0014769C"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Ability to be empathetic with service users</w:t>
            </w:r>
          </w:p>
          <w:p w:rsidR="000F06A6" w:rsidRPr="000F06A6" w:rsidRDefault="000F06A6" w:rsidP="000F06A6">
            <w:pPr>
              <w:pStyle w:val="Subtitle"/>
              <w:numPr>
                <w:ilvl w:val="0"/>
                <w:numId w:val="3"/>
              </w:numPr>
              <w:jc w:val="left"/>
              <w:rPr>
                <w:rFonts w:ascii="Tahoma" w:hAnsi="Tahoma" w:cs="Tahoma"/>
                <w:b w:val="0"/>
                <w:bCs w:val="0"/>
                <w:sz w:val="22"/>
                <w:szCs w:val="22"/>
              </w:rPr>
            </w:pPr>
            <w:r w:rsidRPr="000F06A6">
              <w:rPr>
                <w:rFonts w:ascii="Tahoma" w:hAnsi="Tahoma" w:cs="Tahoma"/>
                <w:b w:val="0"/>
                <w:bCs w:val="0"/>
                <w:sz w:val="20"/>
                <w:szCs w:val="22"/>
              </w:rPr>
              <w:t>A flair for engaging, empowering and inspiring young people</w:t>
            </w:r>
          </w:p>
          <w:p w:rsidR="0014769C" w:rsidRPr="00234A1F" w:rsidRDefault="0014769C"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Have strong crisis management skills and dealing with stressful situations</w:t>
            </w:r>
          </w:p>
          <w:p w:rsidR="0014769C" w:rsidRPr="00234A1F" w:rsidRDefault="00695E17" w:rsidP="000F06A6">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Ability to work in a multi-</w:t>
            </w:r>
            <w:r w:rsidR="0014769C" w:rsidRPr="00234A1F">
              <w:rPr>
                <w:rFonts w:ascii="Tahoma" w:hAnsi="Tahoma" w:cs="Tahoma"/>
                <w:b w:val="0"/>
                <w:bCs w:val="0"/>
                <w:sz w:val="20"/>
                <w:szCs w:val="20"/>
              </w:rPr>
              <w:t>cultural environment</w:t>
            </w:r>
          </w:p>
          <w:p w:rsidR="0014769C" w:rsidRPr="000F06A6" w:rsidRDefault="0014769C" w:rsidP="000F06A6">
            <w:pPr>
              <w:pStyle w:val="Subtitle"/>
              <w:numPr>
                <w:ilvl w:val="0"/>
                <w:numId w:val="3"/>
              </w:numPr>
              <w:jc w:val="left"/>
              <w:rPr>
                <w:rFonts w:ascii="Tahoma" w:hAnsi="Tahoma" w:cs="Tahoma"/>
                <w:sz w:val="20"/>
                <w:szCs w:val="20"/>
              </w:rPr>
            </w:pPr>
            <w:r w:rsidRPr="000F06A6">
              <w:rPr>
                <w:rFonts w:ascii="Tahoma" w:hAnsi="Tahoma" w:cs="Tahoma"/>
                <w:b w:val="0"/>
                <w:bCs w:val="0"/>
                <w:sz w:val="20"/>
                <w:szCs w:val="20"/>
              </w:rPr>
              <w:t>Ability to work on your own initiative</w:t>
            </w:r>
            <w:r w:rsidR="000F06A6" w:rsidRPr="000F06A6">
              <w:rPr>
                <w:rFonts w:ascii="Tahoma" w:hAnsi="Tahoma" w:cs="Tahoma"/>
                <w:b w:val="0"/>
                <w:bCs w:val="0"/>
                <w:sz w:val="20"/>
                <w:szCs w:val="20"/>
              </w:rPr>
              <w:t xml:space="preserve"> and to </w:t>
            </w:r>
            <w:r w:rsidR="000F06A6">
              <w:rPr>
                <w:rFonts w:ascii="Tahoma" w:hAnsi="Tahoma" w:cs="Tahoma"/>
                <w:b w:val="0"/>
                <w:bCs w:val="0"/>
                <w:sz w:val="20"/>
                <w:szCs w:val="20"/>
              </w:rPr>
              <w:t>organise and prioritise work</w:t>
            </w:r>
          </w:p>
          <w:p w:rsidR="00646EA7" w:rsidRPr="00234A1F" w:rsidRDefault="00646EA7" w:rsidP="00646EA7">
            <w:pPr>
              <w:pStyle w:val="Subtitle"/>
              <w:jc w:val="left"/>
              <w:rPr>
                <w:rFonts w:ascii="Tahoma" w:hAnsi="Tahoma" w:cs="Tahoma"/>
                <w:sz w:val="20"/>
                <w:szCs w:val="20"/>
              </w:rPr>
            </w:pPr>
          </w:p>
        </w:tc>
      </w:tr>
      <w:tr w:rsidR="00646EA7" w:rsidRPr="00234A1F" w:rsidTr="00EF0148">
        <w:tc>
          <w:tcPr>
            <w:tcW w:w="5637" w:type="dxa"/>
          </w:tcPr>
          <w:p w:rsidR="00646EA7" w:rsidRPr="00234A1F" w:rsidRDefault="00646EA7" w:rsidP="00646EA7">
            <w:pPr>
              <w:pStyle w:val="Subtitle"/>
              <w:jc w:val="left"/>
              <w:rPr>
                <w:rFonts w:ascii="Tahoma" w:hAnsi="Tahoma" w:cs="Tahoma"/>
                <w:b w:val="0"/>
                <w:sz w:val="20"/>
                <w:szCs w:val="20"/>
              </w:rPr>
            </w:pPr>
            <w:r w:rsidRPr="00234A1F">
              <w:rPr>
                <w:rFonts w:ascii="Tahoma" w:hAnsi="Tahoma" w:cs="Tahoma"/>
                <w:b w:val="0"/>
                <w:sz w:val="20"/>
                <w:szCs w:val="20"/>
              </w:rPr>
              <w:t>Knowledge</w:t>
            </w:r>
          </w:p>
          <w:p w:rsidR="00646EA7" w:rsidRPr="00234A1F" w:rsidRDefault="00646EA7" w:rsidP="00646EA7">
            <w:pPr>
              <w:pStyle w:val="Subtitle"/>
              <w:jc w:val="left"/>
              <w:rPr>
                <w:rFonts w:ascii="Tahoma" w:hAnsi="Tahoma" w:cs="Tahoma"/>
                <w:b w:val="0"/>
                <w:sz w:val="20"/>
                <w:szCs w:val="20"/>
              </w:rPr>
            </w:pPr>
          </w:p>
        </w:tc>
        <w:tc>
          <w:tcPr>
            <w:tcW w:w="9977" w:type="dxa"/>
          </w:tcPr>
          <w:p w:rsidR="00646EA7" w:rsidRPr="00234A1F" w:rsidRDefault="00646EA7" w:rsidP="00646EA7">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 xml:space="preserve">Knowledge and understanding of domestic abuse issues and the needs of </w:t>
            </w:r>
            <w:r w:rsidR="00D82D2D">
              <w:rPr>
                <w:rFonts w:ascii="Tahoma" w:hAnsi="Tahoma" w:cs="Tahoma"/>
                <w:b w:val="0"/>
                <w:bCs w:val="0"/>
                <w:sz w:val="20"/>
                <w:szCs w:val="20"/>
              </w:rPr>
              <w:t>adults, young people</w:t>
            </w:r>
            <w:r w:rsidRPr="00234A1F">
              <w:rPr>
                <w:rFonts w:ascii="Tahoma" w:hAnsi="Tahoma" w:cs="Tahoma"/>
                <w:b w:val="0"/>
                <w:bCs w:val="0"/>
                <w:sz w:val="20"/>
                <w:szCs w:val="20"/>
              </w:rPr>
              <w:t xml:space="preserve"> and children affected by it</w:t>
            </w:r>
          </w:p>
          <w:p w:rsidR="0014769C" w:rsidRPr="00234A1F" w:rsidRDefault="0014769C" w:rsidP="00646EA7">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Knowledge of local community issues and opportunities for young peop</w:t>
            </w:r>
            <w:r w:rsidR="00101468">
              <w:rPr>
                <w:rFonts w:ascii="Tahoma" w:hAnsi="Tahoma" w:cs="Tahoma"/>
                <w:b w:val="0"/>
                <w:bCs w:val="0"/>
                <w:sz w:val="20"/>
                <w:szCs w:val="20"/>
              </w:rPr>
              <w:t>l</w:t>
            </w:r>
            <w:r w:rsidRPr="00234A1F">
              <w:rPr>
                <w:rFonts w:ascii="Tahoma" w:hAnsi="Tahoma" w:cs="Tahoma"/>
                <w:b w:val="0"/>
                <w:bCs w:val="0"/>
                <w:sz w:val="20"/>
                <w:szCs w:val="20"/>
              </w:rPr>
              <w:t>e</w:t>
            </w:r>
          </w:p>
          <w:p w:rsidR="00EF0148" w:rsidRPr="00234A1F" w:rsidRDefault="00EF0148" w:rsidP="00EF0148">
            <w:pPr>
              <w:pStyle w:val="Subtitle"/>
              <w:numPr>
                <w:ilvl w:val="0"/>
                <w:numId w:val="3"/>
              </w:numPr>
              <w:contextualSpacing/>
              <w:jc w:val="left"/>
              <w:rPr>
                <w:rFonts w:ascii="Tahoma" w:hAnsi="Tahoma" w:cs="Tahoma"/>
                <w:sz w:val="20"/>
                <w:szCs w:val="20"/>
              </w:rPr>
            </w:pPr>
            <w:r w:rsidRPr="00234A1F">
              <w:rPr>
                <w:rFonts w:ascii="Tahoma" w:hAnsi="Tahoma" w:cs="Tahoma"/>
                <w:b w:val="0"/>
                <w:bCs w:val="0"/>
                <w:sz w:val="20"/>
                <w:szCs w:val="20"/>
              </w:rPr>
              <w:lastRenderedPageBreak/>
              <w:t>Good knowledge of safeguarding children and child protection processes and practice</w:t>
            </w:r>
          </w:p>
          <w:p w:rsidR="00646EA7" w:rsidRPr="00234A1F" w:rsidRDefault="00646EA7" w:rsidP="00646EA7">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 xml:space="preserve">Working knowledge of disability, mental health and drug and alcohol issues </w:t>
            </w:r>
          </w:p>
          <w:p w:rsidR="00646EA7" w:rsidRPr="00234A1F" w:rsidRDefault="00646EA7" w:rsidP="00EF0148">
            <w:pPr>
              <w:pStyle w:val="Subtitle"/>
              <w:ind w:left="720"/>
              <w:jc w:val="left"/>
              <w:rPr>
                <w:rFonts w:ascii="Tahoma" w:hAnsi="Tahoma" w:cs="Tahoma"/>
                <w:sz w:val="20"/>
                <w:szCs w:val="20"/>
              </w:rPr>
            </w:pPr>
          </w:p>
        </w:tc>
      </w:tr>
      <w:tr w:rsidR="00646EA7" w:rsidRPr="00234A1F" w:rsidTr="00EF0148">
        <w:tc>
          <w:tcPr>
            <w:tcW w:w="5637" w:type="dxa"/>
          </w:tcPr>
          <w:p w:rsidR="00646EA7" w:rsidRPr="00234A1F" w:rsidRDefault="00957099" w:rsidP="00957099">
            <w:pPr>
              <w:pStyle w:val="Subtitle"/>
              <w:jc w:val="left"/>
              <w:rPr>
                <w:rFonts w:ascii="Tahoma" w:hAnsi="Tahoma" w:cs="Tahoma"/>
                <w:b w:val="0"/>
                <w:sz w:val="20"/>
                <w:szCs w:val="20"/>
              </w:rPr>
            </w:pPr>
            <w:r w:rsidRPr="00234A1F">
              <w:rPr>
                <w:rFonts w:ascii="Tahoma" w:hAnsi="Tahoma" w:cs="Tahoma"/>
                <w:b w:val="0"/>
                <w:sz w:val="20"/>
                <w:szCs w:val="20"/>
              </w:rPr>
              <w:lastRenderedPageBreak/>
              <w:t>Essential Attitudes</w:t>
            </w:r>
          </w:p>
        </w:tc>
        <w:tc>
          <w:tcPr>
            <w:tcW w:w="9977" w:type="dxa"/>
          </w:tcPr>
          <w:p w:rsidR="00957099" w:rsidRPr="006F1B9A" w:rsidRDefault="00957099" w:rsidP="000F06A6">
            <w:pPr>
              <w:pStyle w:val="Subtitle"/>
              <w:numPr>
                <w:ilvl w:val="0"/>
                <w:numId w:val="3"/>
              </w:numPr>
              <w:jc w:val="left"/>
              <w:rPr>
                <w:rFonts w:ascii="Tahoma" w:hAnsi="Tahoma" w:cs="Tahoma"/>
                <w:sz w:val="18"/>
                <w:szCs w:val="20"/>
              </w:rPr>
            </w:pPr>
            <w:r w:rsidRPr="00234A1F">
              <w:rPr>
                <w:rFonts w:ascii="Tahoma" w:hAnsi="Tahoma" w:cs="Tahoma"/>
                <w:b w:val="0"/>
                <w:bCs w:val="0"/>
                <w:sz w:val="20"/>
                <w:szCs w:val="20"/>
              </w:rPr>
              <w:t>Understanding of and commitment to anti-discriminatory working practices</w:t>
            </w:r>
          </w:p>
          <w:p w:rsidR="006F1B9A" w:rsidRPr="006F1B9A" w:rsidRDefault="006F1B9A" w:rsidP="000F06A6">
            <w:pPr>
              <w:pStyle w:val="Subtitle"/>
              <w:numPr>
                <w:ilvl w:val="0"/>
                <w:numId w:val="3"/>
              </w:numPr>
              <w:jc w:val="left"/>
              <w:rPr>
                <w:rFonts w:ascii="Tahoma" w:hAnsi="Tahoma" w:cs="Tahoma"/>
                <w:b w:val="0"/>
                <w:sz w:val="22"/>
              </w:rPr>
            </w:pPr>
            <w:r w:rsidRPr="006F1B9A">
              <w:rPr>
                <w:rFonts w:ascii="Tahoma" w:hAnsi="Tahoma" w:cs="Tahoma"/>
                <w:b w:val="0"/>
                <w:sz w:val="20"/>
                <w:szCs w:val="22"/>
              </w:rPr>
              <w:t>The ability to maintain clear professional boundaries</w:t>
            </w:r>
            <w:r w:rsidRPr="006F1B9A">
              <w:rPr>
                <w:rFonts w:ascii="Tahoma" w:hAnsi="Tahoma" w:cs="Tahoma"/>
                <w:b w:val="0"/>
                <w:sz w:val="22"/>
              </w:rPr>
              <w:t>.</w:t>
            </w:r>
          </w:p>
          <w:p w:rsidR="00957099" w:rsidRPr="00234A1F" w:rsidRDefault="00957099" w:rsidP="000F06A6">
            <w:pPr>
              <w:pStyle w:val="Subtitle"/>
              <w:numPr>
                <w:ilvl w:val="0"/>
                <w:numId w:val="3"/>
              </w:numPr>
              <w:jc w:val="left"/>
              <w:rPr>
                <w:rFonts w:ascii="Tahoma" w:hAnsi="Tahoma" w:cs="Tahoma"/>
                <w:b w:val="0"/>
                <w:bCs w:val="0"/>
                <w:sz w:val="20"/>
                <w:szCs w:val="20"/>
              </w:rPr>
            </w:pPr>
            <w:r w:rsidRPr="00234A1F">
              <w:rPr>
                <w:rFonts w:ascii="Tahoma" w:hAnsi="Tahoma" w:cs="Tahoma"/>
                <w:b w:val="0"/>
                <w:bCs w:val="0"/>
                <w:sz w:val="20"/>
                <w:szCs w:val="20"/>
              </w:rPr>
              <w:t>Commitment to Women’s Aid values and principles</w:t>
            </w:r>
          </w:p>
          <w:p w:rsidR="00646EA7" w:rsidRDefault="00957099" w:rsidP="000F06A6">
            <w:pPr>
              <w:numPr>
                <w:ilvl w:val="0"/>
                <w:numId w:val="3"/>
              </w:numPr>
              <w:rPr>
                <w:rFonts w:ascii="Tahoma" w:hAnsi="Tahoma" w:cs="Tahoma"/>
                <w:sz w:val="20"/>
                <w:szCs w:val="20"/>
              </w:rPr>
            </w:pPr>
            <w:r w:rsidRPr="00234A1F">
              <w:rPr>
                <w:rFonts w:ascii="Tahoma" w:hAnsi="Tahoma" w:cs="Tahoma"/>
                <w:sz w:val="20"/>
                <w:szCs w:val="20"/>
              </w:rPr>
              <w:t xml:space="preserve">Commitment to the empowerment of </w:t>
            </w:r>
            <w:r w:rsidR="00D82D2D">
              <w:rPr>
                <w:rFonts w:ascii="Tahoma" w:hAnsi="Tahoma" w:cs="Tahoma"/>
                <w:sz w:val="20"/>
                <w:szCs w:val="20"/>
              </w:rPr>
              <w:t>adults, young people</w:t>
            </w:r>
            <w:r w:rsidR="00D82D2D" w:rsidRPr="00234A1F">
              <w:rPr>
                <w:rFonts w:ascii="Tahoma" w:hAnsi="Tahoma" w:cs="Tahoma"/>
                <w:sz w:val="20"/>
                <w:szCs w:val="20"/>
              </w:rPr>
              <w:t xml:space="preserve"> </w:t>
            </w:r>
            <w:r w:rsidRPr="00234A1F">
              <w:rPr>
                <w:rFonts w:ascii="Tahoma" w:hAnsi="Tahoma" w:cs="Tahoma"/>
                <w:sz w:val="20"/>
                <w:szCs w:val="20"/>
              </w:rPr>
              <w:t>and children affected by domestic abuse</w:t>
            </w:r>
          </w:p>
          <w:p w:rsidR="000F06A6" w:rsidRPr="00314AD4" w:rsidRDefault="000F06A6" w:rsidP="00314AD4">
            <w:pPr>
              <w:pStyle w:val="Subtitle"/>
              <w:numPr>
                <w:ilvl w:val="0"/>
                <w:numId w:val="3"/>
              </w:numPr>
              <w:jc w:val="left"/>
              <w:rPr>
                <w:rFonts w:ascii="Tahoma" w:hAnsi="Tahoma" w:cs="Tahoma"/>
                <w:b w:val="0"/>
                <w:bCs w:val="0"/>
                <w:sz w:val="20"/>
                <w:szCs w:val="20"/>
              </w:rPr>
            </w:pPr>
            <w:r w:rsidRPr="000F06A6">
              <w:rPr>
                <w:rFonts w:ascii="Tahoma" w:hAnsi="Tahoma" w:cs="Tahoma"/>
                <w:b w:val="0"/>
                <w:bCs w:val="0"/>
                <w:sz w:val="20"/>
                <w:szCs w:val="20"/>
              </w:rPr>
              <w:t>A desire to make a difference for young people at a point of vulnerability in their lives</w:t>
            </w:r>
          </w:p>
          <w:p w:rsidR="00EF0148" w:rsidRPr="00234A1F" w:rsidRDefault="00EF0148" w:rsidP="00EF0148">
            <w:pPr>
              <w:ind w:left="360"/>
              <w:rPr>
                <w:rFonts w:ascii="Tahoma" w:hAnsi="Tahoma" w:cs="Tahoma"/>
                <w:sz w:val="20"/>
                <w:szCs w:val="20"/>
              </w:rPr>
            </w:pPr>
          </w:p>
        </w:tc>
      </w:tr>
      <w:tr w:rsidR="00646EA7" w:rsidRPr="00234A1F" w:rsidTr="00EF0148">
        <w:tc>
          <w:tcPr>
            <w:tcW w:w="5637" w:type="dxa"/>
          </w:tcPr>
          <w:p w:rsidR="00646EA7" w:rsidRPr="00234A1F" w:rsidRDefault="00957099" w:rsidP="00646EA7">
            <w:pPr>
              <w:pStyle w:val="Subtitle"/>
              <w:jc w:val="left"/>
              <w:rPr>
                <w:rFonts w:ascii="Tahoma" w:hAnsi="Tahoma" w:cs="Tahoma"/>
                <w:b w:val="0"/>
                <w:sz w:val="20"/>
                <w:szCs w:val="20"/>
              </w:rPr>
            </w:pPr>
            <w:r w:rsidRPr="00234A1F">
              <w:rPr>
                <w:rFonts w:ascii="Tahoma" w:hAnsi="Tahoma" w:cs="Tahoma"/>
                <w:b w:val="0"/>
                <w:sz w:val="20"/>
                <w:szCs w:val="20"/>
              </w:rPr>
              <w:t>General Requirements</w:t>
            </w:r>
          </w:p>
        </w:tc>
        <w:tc>
          <w:tcPr>
            <w:tcW w:w="9977" w:type="dxa"/>
          </w:tcPr>
          <w:p w:rsidR="00646EA7" w:rsidRPr="00234A1F" w:rsidRDefault="00957099" w:rsidP="00646EA7">
            <w:pPr>
              <w:pStyle w:val="Subtitle"/>
              <w:numPr>
                <w:ilvl w:val="0"/>
                <w:numId w:val="3"/>
              </w:numPr>
              <w:jc w:val="left"/>
              <w:rPr>
                <w:rFonts w:ascii="Tahoma" w:hAnsi="Tahoma" w:cs="Tahoma"/>
                <w:sz w:val="20"/>
                <w:szCs w:val="20"/>
              </w:rPr>
            </w:pPr>
            <w:r w:rsidRPr="00234A1F">
              <w:rPr>
                <w:rFonts w:ascii="Tahoma" w:hAnsi="Tahoma" w:cs="Tahoma"/>
                <w:b w:val="0"/>
                <w:bCs w:val="0"/>
                <w:sz w:val="20"/>
                <w:szCs w:val="20"/>
              </w:rPr>
              <w:t>Car user essential with daily access to a vehicle</w:t>
            </w:r>
            <w:r w:rsidR="00EF0148" w:rsidRPr="00234A1F">
              <w:rPr>
                <w:rFonts w:ascii="Tahoma" w:hAnsi="Tahoma" w:cs="Tahoma"/>
                <w:b w:val="0"/>
                <w:bCs w:val="0"/>
                <w:sz w:val="20"/>
                <w:szCs w:val="20"/>
              </w:rPr>
              <w:t xml:space="preserve"> and business motor insurance</w:t>
            </w:r>
          </w:p>
        </w:tc>
      </w:tr>
    </w:tbl>
    <w:p w:rsidR="00EF7C9B" w:rsidRDefault="00EF7C9B">
      <w:pPr>
        <w:rPr>
          <w:rFonts w:ascii="Tahoma" w:hAnsi="Tahoma" w:cs="Tahoma"/>
          <w:sz w:val="20"/>
          <w:szCs w:val="20"/>
        </w:rPr>
      </w:pPr>
    </w:p>
    <w:p w:rsidR="00646EA7" w:rsidRPr="00EF7C9B" w:rsidRDefault="00EF7C9B" w:rsidP="00EF7C9B">
      <w:pPr>
        <w:tabs>
          <w:tab w:val="left" w:pos="2265"/>
        </w:tabs>
        <w:rPr>
          <w:rFonts w:ascii="Tahoma" w:hAnsi="Tahoma" w:cs="Tahoma"/>
          <w:sz w:val="20"/>
          <w:szCs w:val="20"/>
        </w:rPr>
      </w:pPr>
      <w:r>
        <w:rPr>
          <w:rFonts w:ascii="Tahoma" w:hAnsi="Tahoma" w:cs="Tahoma"/>
          <w:sz w:val="20"/>
          <w:szCs w:val="20"/>
        </w:rPr>
        <w:tab/>
      </w:r>
    </w:p>
    <w:sectPr w:rsidR="00646EA7" w:rsidRPr="00EF7C9B" w:rsidSect="003E5C37">
      <w:headerReference w:type="default" r:id="rId10"/>
      <w:footerReference w:type="default" r:id="rId11"/>
      <w:pgSz w:w="16838" w:h="11906" w:orient="landscape"/>
      <w:pgMar w:top="510" w:right="720" w:bottom="510"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50" w:rsidRDefault="00543250" w:rsidP="00CF238D">
      <w:pPr>
        <w:spacing w:after="0" w:line="240" w:lineRule="auto"/>
      </w:pPr>
      <w:r>
        <w:separator/>
      </w:r>
    </w:p>
  </w:endnote>
  <w:endnote w:type="continuationSeparator" w:id="0">
    <w:p w:rsidR="00543250" w:rsidRDefault="00543250"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50" w:rsidRDefault="00543250">
    <w:pPr>
      <w:pStyle w:val="Footer"/>
    </w:pPr>
  </w:p>
  <w:p w:rsidR="00543250" w:rsidRDefault="00543250">
    <w:pPr>
      <w:pStyle w:val="Footer"/>
    </w:pPr>
    <w:r>
      <w:t>Gloucester</w:t>
    </w:r>
    <w:r w:rsidR="00A567BD">
      <w:t>shire Young Person’s Worker</w:t>
    </w:r>
    <w:r>
      <w:tab/>
    </w:r>
    <w:r>
      <w:tab/>
    </w:r>
    <w:r>
      <w:tab/>
    </w:r>
    <w:r>
      <w:tab/>
    </w:r>
    <w:r>
      <w:tab/>
    </w:r>
    <w:r>
      <w:tab/>
    </w:r>
    <w:r>
      <w:tab/>
    </w:r>
    <w:r>
      <w:tab/>
      <w:t>Updated June 2021</w:t>
    </w:r>
    <w:r>
      <w:tab/>
    </w:r>
    <w:r>
      <w:tab/>
    </w:r>
    <w:r>
      <w:tab/>
    </w:r>
    <w:r>
      <w:tab/>
    </w:r>
    <w:r>
      <w:tab/>
    </w:r>
    <w:r>
      <w:tab/>
    </w:r>
    <w:r>
      <w:tab/>
    </w:r>
    <w:r>
      <w:tab/>
    </w:r>
    <w:r>
      <w:tab/>
    </w:r>
    <w:sdt>
      <w:sdtPr>
        <w:id w:val="134379947"/>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FF4C7F">
          <w:rPr>
            <w:noProof/>
          </w:rPr>
          <w:t>2</w:t>
        </w:r>
        <w:r>
          <w:rPr>
            <w:noProof/>
          </w:rPr>
          <w:fldChar w:fldCharType="end"/>
        </w:r>
      </w:sdtContent>
    </w:sdt>
  </w:p>
  <w:p w:rsidR="00543250" w:rsidRDefault="0054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50" w:rsidRDefault="00543250" w:rsidP="00CF238D">
      <w:pPr>
        <w:spacing w:after="0" w:line="240" w:lineRule="auto"/>
      </w:pPr>
      <w:r>
        <w:separator/>
      </w:r>
    </w:p>
  </w:footnote>
  <w:footnote w:type="continuationSeparator" w:id="0">
    <w:p w:rsidR="00543250" w:rsidRDefault="00543250"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50" w:rsidRDefault="00543250">
    <w:pPr>
      <w:pStyle w:val="Header"/>
    </w:pPr>
  </w:p>
  <w:p w:rsidR="00543250" w:rsidRDefault="0054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62F3"/>
    <w:multiLevelType w:val="hybridMultilevel"/>
    <w:tmpl w:val="83E0B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B1A2D"/>
    <w:multiLevelType w:val="hybridMultilevel"/>
    <w:tmpl w:val="F31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Hanne">
    <w15:presenceInfo w15:providerId="None" w15:userId="Sharon H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21E25"/>
    <w:rsid w:val="00040005"/>
    <w:rsid w:val="00042CE4"/>
    <w:rsid w:val="00082A23"/>
    <w:rsid w:val="00083FDF"/>
    <w:rsid w:val="00090357"/>
    <w:rsid w:val="000B04A6"/>
    <w:rsid w:val="000B544B"/>
    <w:rsid w:val="000E1217"/>
    <w:rsid w:val="000F06A6"/>
    <w:rsid w:val="00101468"/>
    <w:rsid w:val="00135CC7"/>
    <w:rsid w:val="00145B46"/>
    <w:rsid w:val="0014769C"/>
    <w:rsid w:val="0015529B"/>
    <w:rsid w:val="00171230"/>
    <w:rsid w:val="001B586D"/>
    <w:rsid w:val="001D4695"/>
    <w:rsid w:val="001D6111"/>
    <w:rsid w:val="001F7EE2"/>
    <w:rsid w:val="0022170F"/>
    <w:rsid w:val="002341C4"/>
    <w:rsid w:val="00234A1F"/>
    <w:rsid w:val="002600D5"/>
    <w:rsid w:val="0029261F"/>
    <w:rsid w:val="002A561F"/>
    <w:rsid w:val="002C0489"/>
    <w:rsid w:val="0031303D"/>
    <w:rsid w:val="00314AD4"/>
    <w:rsid w:val="0033021A"/>
    <w:rsid w:val="00334561"/>
    <w:rsid w:val="0034600E"/>
    <w:rsid w:val="0035001F"/>
    <w:rsid w:val="003A1D5E"/>
    <w:rsid w:val="003B339F"/>
    <w:rsid w:val="003E5C37"/>
    <w:rsid w:val="00401437"/>
    <w:rsid w:val="00414ECD"/>
    <w:rsid w:val="00422125"/>
    <w:rsid w:val="0044162D"/>
    <w:rsid w:val="00442BB5"/>
    <w:rsid w:val="004A0304"/>
    <w:rsid w:val="00513753"/>
    <w:rsid w:val="0053775D"/>
    <w:rsid w:val="00543250"/>
    <w:rsid w:val="005563F0"/>
    <w:rsid w:val="00570136"/>
    <w:rsid w:val="005913DB"/>
    <w:rsid w:val="005C48CB"/>
    <w:rsid w:val="005C4CC4"/>
    <w:rsid w:val="0061670D"/>
    <w:rsid w:val="006252E0"/>
    <w:rsid w:val="0063042B"/>
    <w:rsid w:val="00646EA7"/>
    <w:rsid w:val="00695E17"/>
    <w:rsid w:val="006E056B"/>
    <w:rsid w:val="006F1B9A"/>
    <w:rsid w:val="00717A69"/>
    <w:rsid w:val="00723E60"/>
    <w:rsid w:val="00746829"/>
    <w:rsid w:val="0075492F"/>
    <w:rsid w:val="00761912"/>
    <w:rsid w:val="00776544"/>
    <w:rsid w:val="007C12FB"/>
    <w:rsid w:val="00815018"/>
    <w:rsid w:val="008417CB"/>
    <w:rsid w:val="00865AC4"/>
    <w:rsid w:val="008B273B"/>
    <w:rsid w:val="008D163C"/>
    <w:rsid w:val="008D52CC"/>
    <w:rsid w:val="008D5D70"/>
    <w:rsid w:val="008F28EB"/>
    <w:rsid w:val="008F6FE6"/>
    <w:rsid w:val="00957099"/>
    <w:rsid w:val="00996CB7"/>
    <w:rsid w:val="00A567BD"/>
    <w:rsid w:val="00AA609B"/>
    <w:rsid w:val="00AE3958"/>
    <w:rsid w:val="00B24945"/>
    <w:rsid w:val="00B378BB"/>
    <w:rsid w:val="00B709D0"/>
    <w:rsid w:val="00B70FB3"/>
    <w:rsid w:val="00BA265D"/>
    <w:rsid w:val="00BA27C8"/>
    <w:rsid w:val="00BF1425"/>
    <w:rsid w:val="00BF733F"/>
    <w:rsid w:val="00C050B1"/>
    <w:rsid w:val="00C707A2"/>
    <w:rsid w:val="00C82AC4"/>
    <w:rsid w:val="00CA0039"/>
    <w:rsid w:val="00CC2DC5"/>
    <w:rsid w:val="00CE0E0A"/>
    <w:rsid w:val="00CF238D"/>
    <w:rsid w:val="00CF3DD9"/>
    <w:rsid w:val="00D223B4"/>
    <w:rsid w:val="00D47593"/>
    <w:rsid w:val="00D50783"/>
    <w:rsid w:val="00D52C2E"/>
    <w:rsid w:val="00D52E9C"/>
    <w:rsid w:val="00D82D2D"/>
    <w:rsid w:val="00D971F1"/>
    <w:rsid w:val="00E03961"/>
    <w:rsid w:val="00E273E0"/>
    <w:rsid w:val="00EC1D09"/>
    <w:rsid w:val="00ED56EF"/>
    <w:rsid w:val="00EF0148"/>
    <w:rsid w:val="00EF7C9B"/>
    <w:rsid w:val="00F1423F"/>
    <w:rsid w:val="00F446D4"/>
    <w:rsid w:val="00F95185"/>
    <w:rsid w:val="00F96063"/>
    <w:rsid w:val="00FB7893"/>
    <w:rsid w:val="00FE084A"/>
    <w:rsid w:val="00FF4C7F"/>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223942-0A20-4BDC-95AF-F864AE26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4A0304"/>
    <w:rPr>
      <w:sz w:val="16"/>
      <w:szCs w:val="16"/>
    </w:rPr>
  </w:style>
  <w:style w:type="paragraph" w:styleId="CommentText">
    <w:name w:val="annotation text"/>
    <w:basedOn w:val="Normal"/>
    <w:link w:val="CommentTextChar"/>
    <w:uiPriority w:val="99"/>
    <w:semiHidden/>
    <w:unhideWhenUsed/>
    <w:rsid w:val="004A0304"/>
    <w:pPr>
      <w:spacing w:line="240" w:lineRule="auto"/>
    </w:pPr>
    <w:rPr>
      <w:sz w:val="20"/>
      <w:szCs w:val="20"/>
    </w:rPr>
  </w:style>
  <w:style w:type="character" w:customStyle="1" w:styleId="CommentTextChar">
    <w:name w:val="Comment Text Char"/>
    <w:basedOn w:val="DefaultParagraphFont"/>
    <w:link w:val="CommentText"/>
    <w:uiPriority w:val="99"/>
    <w:semiHidden/>
    <w:rsid w:val="004A0304"/>
    <w:rPr>
      <w:sz w:val="20"/>
      <w:szCs w:val="20"/>
    </w:rPr>
  </w:style>
  <w:style w:type="paragraph" w:styleId="CommentSubject">
    <w:name w:val="annotation subject"/>
    <w:basedOn w:val="CommentText"/>
    <w:next w:val="CommentText"/>
    <w:link w:val="CommentSubjectChar"/>
    <w:uiPriority w:val="99"/>
    <w:semiHidden/>
    <w:unhideWhenUsed/>
    <w:rsid w:val="004A0304"/>
    <w:rPr>
      <w:b/>
      <w:bCs/>
    </w:rPr>
  </w:style>
  <w:style w:type="character" w:customStyle="1" w:styleId="CommentSubjectChar">
    <w:name w:val="Comment Subject Char"/>
    <w:basedOn w:val="CommentTextChar"/>
    <w:link w:val="CommentSubject"/>
    <w:uiPriority w:val="99"/>
    <w:semiHidden/>
    <w:rsid w:val="004A0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2019-04-29T10:50:00Z</cp:lastPrinted>
  <dcterms:created xsi:type="dcterms:W3CDTF">2021-10-07T08:59:00Z</dcterms:created>
  <dcterms:modified xsi:type="dcterms:W3CDTF">2021-10-07T08:59:00Z</dcterms:modified>
</cp:coreProperties>
</file>